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42808208"/>
        <w:docPartObj>
          <w:docPartGallery w:val="Cover Pages"/>
          <w:docPartUnique/>
        </w:docPartObj>
      </w:sdtPr>
      <w:sdtEndPr>
        <w:rPr>
          <w:rFonts w:asciiTheme="minorHAnsi" w:hAnsiTheme="minorHAnsi"/>
          <w:b/>
        </w:rPr>
      </w:sdtEndPr>
      <w:sdtContent>
        <w:p w:rsidR="00A66BC9" w:rsidRDefault="00A66BC9" w:rsidP="00A66BC9">
          <w:r w:rsidRPr="00AB05B2">
            <w:rPr>
              <w:rFonts w:cs="Arial"/>
              <w:noProof/>
              <w:lang w:eastAsia="ca-ES"/>
            </w:rPr>
            <w:drawing>
              <wp:anchor distT="0" distB="0" distL="114300" distR="114300" simplePos="0" relativeHeight="251663360" behindDoc="0" locked="0" layoutInCell="1" allowOverlap="1" wp14:anchorId="59ACF76E" wp14:editId="5B9D1166">
                <wp:simplePos x="0" y="0"/>
                <wp:positionH relativeFrom="column">
                  <wp:posOffset>1270</wp:posOffset>
                </wp:positionH>
                <wp:positionV relativeFrom="paragraph">
                  <wp:posOffset>250190</wp:posOffset>
                </wp:positionV>
                <wp:extent cx="5165090" cy="1262380"/>
                <wp:effectExtent l="0" t="0" r="0" b="0"/>
                <wp:wrapNone/>
                <wp:docPr id="7" name="Imagen 7" descr="http://www.udg.edu/Portals/186/logotip/facultats/PNG/F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dg.edu/Portals/186/logotip/facultats/PNG/FE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509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BC9" w:rsidRPr="0014288A" w:rsidRDefault="00A66BC9" w:rsidP="00A66BC9">
          <w:pPr>
            <w:spacing w:before="0" w:after="160" w:line="259" w:lineRule="auto"/>
            <w:jc w:val="left"/>
          </w:pPr>
          <w:r>
            <w:rPr>
              <w:noProof/>
              <w:lang w:eastAsia="ca-ES"/>
            </w:rPr>
            <mc:AlternateContent>
              <mc:Choice Requires="wps">
                <w:drawing>
                  <wp:anchor distT="0" distB="0" distL="114300" distR="114300" simplePos="0" relativeHeight="251662336" behindDoc="0" locked="0" layoutInCell="1" allowOverlap="1" wp14:anchorId="33B1591C" wp14:editId="35B465F5">
                    <wp:simplePos x="0" y="0"/>
                    <wp:positionH relativeFrom="margin">
                      <wp:posOffset>-212090</wp:posOffset>
                    </wp:positionH>
                    <wp:positionV relativeFrom="page">
                      <wp:posOffset>6355080</wp:posOffset>
                    </wp:positionV>
                    <wp:extent cx="6143625" cy="2247900"/>
                    <wp:effectExtent l="0" t="0" r="9525" b="0"/>
                    <wp:wrapSquare wrapText="bothSides"/>
                    <wp:docPr id="10"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36A9" w:rsidRPr="00A66BC9" w:rsidRDefault="005C36A9" w:rsidP="00A66BC9">
                                <w:pPr>
                                  <w:pStyle w:val="dfasdfasef"/>
                                  <w:rPr>
                                    <w:color w:val="0B5294" w:themeColor="accent1" w:themeShade="BF"/>
                                  </w:rPr>
                                </w:pPr>
                                <w:sdt>
                                  <w:sdtPr>
                                    <w:rPr>
                                      <w:color w:val="0B5294" w:themeColor="accent1" w:themeShade="BF"/>
                                    </w:rPr>
                                    <w:alias w:val="Título"/>
                                    <w:tag w:val=""/>
                                    <w:id w:val="-1250658911"/>
                                    <w:dataBinding w:prefixMappings="xmlns:ns0='http://purl.org/dc/elements/1.1/' xmlns:ns1='http://schemas.openxmlformats.org/package/2006/metadata/core-properties' " w:xpath="/ns1:coreProperties[1]/ns0:title[1]" w:storeItemID="{6C3C8BC8-F283-45AE-878A-BAB7291924A1}"/>
                                    <w:text w:multiLine="1"/>
                                  </w:sdtPr>
                                  <w:sdtContent>
                                    <w:r w:rsidRPr="00A66BC9">
                                      <w:rPr>
                                        <w:color w:val="0B5294" w:themeColor="accent1" w:themeShade="BF"/>
                                      </w:rPr>
                                      <w:t>Annexos</w:t>
                                    </w:r>
                                    <w:r>
                                      <w:rPr>
                                        <w:color w:val="0B5294" w:themeColor="accent1" w:themeShade="BF"/>
                                      </w:rPr>
                                      <w:t xml:space="preserve"> </w:t>
                                    </w:r>
                                    <w:r>
                                      <w:rPr>
                                        <w:color w:val="0B5294" w:themeColor="accent1" w:themeShade="BF"/>
                                      </w:rPr>
                                      <w:br/>
                                      <w:t>Pràcticum 2</w:t>
                                    </w:r>
                                  </w:sdtContent>
                                </w:sdt>
                              </w:p>
                              <w:p w:rsidR="005C36A9" w:rsidRPr="00825223" w:rsidRDefault="005C36A9" w:rsidP="00A66BC9">
                                <w:pPr>
                                  <w:pStyle w:val="Sinespaciado"/>
                                  <w:jc w:val="right"/>
                                  <w:rPr>
                                    <w:rFonts w:ascii="Arial" w:hAnsi="Arial" w:cs="Arial"/>
                                    <w:smallCaps/>
                                    <w:color w:val="000000" w:themeColor="text1"/>
                                    <w:sz w:val="48"/>
                                    <w:szCs w:val="36"/>
                                  </w:rPr>
                                </w:pPr>
                                <w:r w:rsidRPr="00825223">
                                  <w:rPr>
                                    <w:rFonts w:ascii="Arial" w:hAnsi="Arial" w:cs="Arial"/>
                                    <w:smallCaps/>
                                    <w:color w:val="000000" w:themeColor="text1"/>
                                    <w:sz w:val="48"/>
                                    <w:szCs w:val="36"/>
                                  </w:rPr>
                                  <w:t>guia de pràcticum</w:t>
                                </w:r>
                              </w:p>
                              <w:p w:rsidR="005C36A9" w:rsidRPr="00485E94" w:rsidRDefault="005C36A9" w:rsidP="00A66BC9">
                                <w:pPr>
                                  <w:pStyle w:val="Sinespaciado"/>
                                  <w:jc w:val="right"/>
                                  <w:rPr>
                                    <w:rFonts w:ascii="Arial" w:hAnsi="Arial" w:cs="Arial"/>
                                    <w:b/>
                                    <w:smallCaps/>
                                    <w:color w:val="000000" w:themeColor="text1"/>
                                    <w:sz w:val="52"/>
                                    <w:szCs w:val="36"/>
                                  </w:rPr>
                                </w:pPr>
                                <w:r w:rsidRPr="00485E94">
                                  <w:rPr>
                                    <w:rFonts w:ascii="Arial" w:hAnsi="Arial" w:cs="Arial"/>
                                    <w:b/>
                                    <w:smallCaps/>
                                    <w:color w:val="000000" w:themeColor="text1"/>
                                    <w:sz w:val="52"/>
                                    <w:szCs w:val="36"/>
                                  </w:rPr>
                                  <w:t>2021-2022</w:t>
                                </w:r>
                              </w:p>
                              <w:p w:rsidR="005C36A9" w:rsidRPr="00C97DC3" w:rsidRDefault="005C36A9" w:rsidP="00A66BC9">
                                <w:pPr>
                                  <w:pStyle w:val="Sinespaciado"/>
                                  <w:jc w:val="right"/>
                                  <w:rPr>
                                    <w:rFonts w:ascii="Arial" w:eastAsia="Calibri" w:hAnsi="Arial" w:cs="Arial"/>
                                    <w:smallCaps/>
                                    <w:color w:val="062428" w:themeColor="background2" w:themeShade="1A"/>
                                    <w:sz w:val="24"/>
                                    <w:szCs w:val="36"/>
                                  </w:rPr>
                                </w:pPr>
                                <w:r w:rsidRPr="00C97DC3">
                                  <w:rPr>
                                    <w:rFonts w:ascii="Arial" w:hAnsi="Arial" w:cs="Arial"/>
                                    <w:smallCaps/>
                                    <w:color w:val="062428" w:themeColor="background2" w:themeShade="1A"/>
                                    <w:sz w:val="24"/>
                                    <w:szCs w:val="36"/>
                                  </w:rPr>
                                  <w:t>revisat el 31d’agost de 2021</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p w:rsidR="005C36A9" w:rsidRDefault="005C36A9" w:rsidP="00A66BC9"/>
                              <w:p w:rsidR="005C36A9" w:rsidRPr="00A5051A" w:rsidRDefault="005C36A9" w:rsidP="00A66BC9">
                                <w:pPr>
                                  <w:pStyle w:val="dfasdfasef"/>
                                </w:pP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p w:rsidR="005C36A9" w:rsidRDefault="005C36A9" w:rsidP="00A66BC9"/>
                              <w:p w:rsidR="005C36A9" w:rsidRPr="00A5051A" w:rsidRDefault="005C36A9" w:rsidP="00A66BC9">
                                <w:pPr>
                                  <w:pStyle w:val="dfasdfasef"/>
                                </w:pPr>
                                <w:sdt>
                                  <w:sdtPr>
                                    <w:alias w:val="Título"/>
                                    <w:tag w:val=""/>
                                    <w:id w:val="-369693719"/>
                                    <w:dataBinding w:prefixMappings="xmlns:ns0='http://purl.org/dc/elements/1.1/' xmlns:ns1='http://schemas.openxmlformats.org/package/2006/metadata/core-properties' " w:xpath="/ns1:coreProperties[1]/ns0:title[1]" w:storeItemID="{6C3C8BC8-F283-45AE-878A-BAB7291924A1}"/>
                                    <w:text w:multiLine="1"/>
                                  </w:sdtPr>
                                  <w:sdtContent>
                                    <w:r>
                                      <w:t xml:space="preserve">Annexos </w:t>
                                    </w:r>
                                    <w:r>
                                      <w:br/>
                                      <w:t>Pràcticum 2</w:t>
                                    </w:r>
                                  </w:sdtContent>
                                </w:sdt>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p w:rsidR="005C36A9" w:rsidRDefault="005C36A9"/>
                              <w:p w:rsidR="005C36A9" w:rsidRPr="00A66BC9" w:rsidRDefault="005C36A9" w:rsidP="00A66BC9">
                                <w:pPr>
                                  <w:pStyle w:val="dfasdfasef"/>
                                  <w:rPr>
                                    <w:color w:val="0B5294" w:themeColor="accent1" w:themeShade="BF"/>
                                  </w:rPr>
                                </w:pPr>
                                <w:sdt>
                                  <w:sdtPr>
                                    <w:rPr>
                                      <w:color w:val="0B5294" w:themeColor="accent1" w:themeShade="BF"/>
                                    </w:rPr>
                                    <w:alias w:val="Título"/>
                                    <w:tag w:val=""/>
                                    <w:id w:val="993462764"/>
                                    <w:dataBinding w:prefixMappings="xmlns:ns0='http://purl.org/dc/elements/1.1/' xmlns:ns1='http://schemas.openxmlformats.org/package/2006/metadata/core-properties' " w:xpath="/ns1:coreProperties[1]/ns0:title[1]" w:storeItemID="{6C3C8BC8-F283-45AE-878A-BAB7291924A1}"/>
                                    <w:text w:multiLine="1"/>
                                  </w:sdtPr>
                                  <w:sdtContent>
                                    <w:r>
                                      <w:rPr>
                                        <w:color w:val="0B5294" w:themeColor="accent1" w:themeShade="BF"/>
                                      </w:rPr>
                                      <w:t xml:space="preserve">Annexos </w:t>
                                    </w:r>
                                    <w:r>
                                      <w:rPr>
                                        <w:color w:val="0B5294" w:themeColor="accent1" w:themeShade="BF"/>
                                      </w:rPr>
                                      <w:br/>
                                      <w:t>Pràcticum 2</w:t>
                                    </w:r>
                                  </w:sdtContent>
                                </w:sdt>
                              </w:p>
                              <w:p w:rsidR="005C36A9" w:rsidRPr="00A66BC9" w:rsidRDefault="005C36A9" w:rsidP="00A66BC9">
                                <w:pPr>
                                  <w:pStyle w:val="Sinespaciado"/>
                                  <w:jc w:val="right"/>
                                  <w:rPr>
                                    <w:rFonts w:ascii="Calibri Light" w:hAnsi="Calibri Light" w:cs="Calibri Light"/>
                                    <w:smallCaps/>
                                    <w:color w:val="000000" w:themeColor="text1"/>
                                    <w:sz w:val="36"/>
                                    <w:szCs w:val="36"/>
                                  </w:rPr>
                                </w:pPr>
                                <w:r w:rsidRPr="00A66BC9">
                                  <w:rPr>
                                    <w:rFonts w:ascii="Calibri Light" w:hAnsi="Calibri Light" w:cs="Calibri Light"/>
                                    <w:smallCaps/>
                                    <w:color w:val="000000" w:themeColor="text1"/>
                                    <w:sz w:val="36"/>
                                    <w:szCs w:val="36"/>
                                  </w:rPr>
                                  <w:t>Guia de pràcticum</w:t>
                                </w:r>
                              </w:p>
                              <w:p w:rsidR="005C36A9" w:rsidRPr="00A66BC9" w:rsidRDefault="005C36A9" w:rsidP="00A66BC9">
                                <w:pPr>
                                  <w:pStyle w:val="Sinespaciado"/>
                                  <w:jc w:val="right"/>
                                  <w:rPr>
                                    <w:rFonts w:ascii="Calibri Light" w:eastAsia="Calibri" w:hAnsi="Calibri Light" w:cs="Calibri Light"/>
                                    <w:smallCaps/>
                                    <w:color w:val="000000" w:themeColor="text1"/>
                                    <w:sz w:val="36"/>
                                    <w:szCs w:val="36"/>
                                  </w:rPr>
                                </w:pPr>
                                <w:r w:rsidRPr="00A66BC9">
                                  <w:rPr>
                                    <w:rFonts w:ascii="Calibri Light" w:hAnsi="Calibri Light" w:cs="Calibri Light"/>
                                    <w:smallCaps/>
                                    <w:color w:val="000000" w:themeColor="text1"/>
                                    <w:sz w:val="36"/>
                                    <w:szCs w:val="36"/>
                                  </w:rPr>
                                  <w:t>2019-2020</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p w:rsidR="005C36A9" w:rsidRDefault="005C36A9" w:rsidP="00A66BC9"/>
                              <w:p w:rsidR="005C36A9" w:rsidRPr="00A5051A" w:rsidRDefault="005C36A9" w:rsidP="00A66BC9">
                                <w:pPr>
                                  <w:pStyle w:val="dfasdfasef"/>
                                </w:pP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p w:rsidR="005C36A9" w:rsidRDefault="005C36A9" w:rsidP="00A66BC9"/>
                              <w:p w:rsidR="005C36A9" w:rsidRPr="00A5051A" w:rsidRDefault="005C36A9" w:rsidP="00A66BC9">
                                <w:pPr>
                                  <w:pStyle w:val="dfasdfasef"/>
                                </w:pPr>
                                <w:sdt>
                                  <w:sdtPr>
                                    <w:alias w:val="Título"/>
                                    <w:tag w:val=""/>
                                    <w:id w:val="1187561426"/>
                                    <w:dataBinding w:prefixMappings="xmlns:ns0='http://purl.org/dc/elements/1.1/' xmlns:ns1='http://schemas.openxmlformats.org/package/2006/metadata/core-properties' " w:xpath="/ns1:coreProperties[1]/ns0:title[1]" w:storeItemID="{6C3C8BC8-F283-45AE-878A-BAB7291924A1}"/>
                                    <w:text w:multiLine="1"/>
                                  </w:sdtPr>
                                  <w:sdtContent>
                                    <w:r>
                                      <w:t xml:space="preserve">Annexos </w:t>
                                    </w:r>
                                    <w:r>
                                      <w:br/>
                                      <w:t>Pràcticum 2</w:t>
                                    </w:r>
                                  </w:sdtContent>
                                </w:sdt>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3" o:spid="_x0000_s1026" type="#_x0000_t202" style="position:absolute;margin-left:-16.7pt;margin-top:500.4pt;width:483.75pt;height:17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" filled="f" stroked="f" strokeweight=".5pt">
                    <v:textbox inset="0,0,0,0">
                      <w:txbxContent>
                        <w:p w:rsidR="005C36A9" w:rsidRPr="00A66BC9" w:rsidRDefault="005C36A9" w:rsidP="00A66BC9">
                          <w:pPr>
                            <w:pStyle w:val="dfasdfasef"/>
                            <w:rPr>
                              <w:color w:val="0B5294" w:themeColor="accent1" w:themeShade="BF"/>
                            </w:rPr>
                          </w:pPr>
                          <w:sdt>
                            <w:sdtPr>
                              <w:rPr>
                                <w:color w:val="0B5294" w:themeColor="accent1" w:themeShade="BF"/>
                              </w:rPr>
                              <w:alias w:val="Título"/>
                              <w:tag w:val=""/>
                              <w:id w:val="-1250658911"/>
                              <w:dataBinding w:prefixMappings="xmlns:ns0='http://purl.org/dc/elements/1.1/' xmlns:ns1='http://schemas.openxmlformats.org/package/2006/metadata/core-properties' " w:xpath="/ns1:coreProperties[1]/ns0:title[1]" w:storeItemID="{6C3C8BC8-F283-45AE-878A-BAB7291924A1}"/>
                              <w:text w:multiLine="1"/>
                            </w:sdtPr>
                            <w:sdtContent>
                              <w:r w:rsidRPr="00A66BC9">
                                <w:rPr>
                                  <w:color w:val="0B5294" w:themeColor="accent1" w:themeShade="BF"/>
                                </w:rPr>
                                <w:t>Annexos</w:t>
                              </w:r>
                              <w:r>
                                <w:rPr>
                                  <w:color w:val="0B5294" w:themeColor="accent1" w:themeShade="BF"/>
                                </w:rPr>
                                <w:t xml:space="preserve"> </w:t>
                              </w:r>
                              <w:r>
                                <w:rPr>
                                  <w:color w:val="0B5294" w:themeColor="accent1" w:themeShade="BF"/>
                                </w:rPr>
                                <w:br/>
                                <w:t>Pràcticum 2</w:t>
                              </w:r>
                            </w:sdtContent>
                          </w:sdt>
                        </w:p>
                        <w:p w:rsidR="005C36A9" w:rsidRPr="00825223" w:rsidRDefault="005C36A9" w:rsidP="00A66BC9">
                          <w:pPr>
                            <w:pStyle w:val="Sinespaciado"/>
                            <w:jc w:val="right"/>
                            <w:rPr>
                              <w:rFonts w:ascii="Arial" w:hAnsi="Arial" w:cs="Arial"/>
                              <w:smallCaps/>
                              <w:color w:val="000000" w:themeColor="text1"/>
                              <w:sz w:val="48"/>
                              <w:szCs w:val="36"/>
                            </w:rPr>
                          </w:pPr>
                          <w:r w:rsidRPr="00825223">
                            <w:rPr>
                              <w:rFonts w:ascii="Arial" w:hAnsi="Arial" w:cs="Arial"/>
                              <w:smallCaps/>
                              <w:color w:val="000000" w:themeColor="text1"/>
                              <w:sz w:val="48"/>
                              <w:szCs w:val="36"/>
                            </w:rPr>
                            <w:t>guia de pràcticum</w:t>
                          </w:r>
                        </w:p>
                        <w:p w:rsidR="005C36A9" w:rsidRPr="00485E94" w:rsidRDefault="005C36A9" w:rsidP="00A66BC9">
                          <w:pPr>
                            <w:pStyle w:val="Sinespaciado"/>
                            <w:jc w:val="right"/>
                            <w:rPr>
                              <w:rFonts w:ascii="Arial" w:hAnsi="Arial" w:cs="Arial"/>
                              <w:b/>
                              <w:smallCaps/>
                              <w:color w:val="000000" w:themeColor="text1"/>
                              <w:sz w:val="52"/>
                              <w:szCs w:val="36"/>
                            </w:rPr>
                          </w:pPr>
                          <w:r w:rsidRPr="00485E94">
                            <w:rPr>
                              <w:rFonts w:ascii="Arial" w:hAnsi="Arial" w:cs="Arial"/>
                              <w:b/>
                              <w:smallCaps/>
                              <w:color w:val="000000" w:themeColor="text1"/>
                              <w:sz w:val="52"/>
                              <w:szCs w:val="36"/>
                            </w:rPr>
                            <w:t>2021-2022</w:t>
                          </w:r>
                        </w:p>
                        <w:p w:rsidR="005C36A9" w:rsidRPr="00C97DC3" w:rsidRDefault="005C36A9" w:rsidP="00A66BC9">
                          <w:pPr>
                            <w:pStyle w:val="Sinespaciado"/>
                            <w:jc w:val="right"/>
                            <w:rPr>
                              <w:rFonts w:ascii="Arial" w:eastAsia="Calibri" w:hAnsi="Arial" w:cs="Arial"/>
                              <w:smallCaps/>
                              <w:color w:val="062428" w:themeColor="background2" w:themeShade="1A"/>
                              <w:sz w:val="24"/>
                              <w:szCs w:val="36"/>
                            </w:rPr>
                          </w:pPr>
                          <w:r w:rsidRPr="00C97DC3">
                            <w:rPr>
                              <w:rFonts w:ascii="Arial" w:hAnsi="Arial" w:cs="Arial"/>
                              <w:smallCaps/>
                              <w:color w:val="062428" w:themeColor="background2" w:themeShade="1A"/>
                              <w:sz w:val="24"/>
                              <w:szCs w:val="36"/>
                            </w:rPr>
                            <w:t>revisat el 31d’agost de 2021</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p w:rsidR="005C36A9" w:rsidRDefault="005C36A9" w:rsidP="00A66BC9"/>
                        <w:p w:rsidR="005C36A9" w:rsidRPr="00A5051A" w:rsidRDefault="005C36A9" w:rsidP="00A66BC9">
                          <w:pPr>
                            <w:pStyle w:val="dfasdfasef"/>
                          </w:pP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p w:rsidR="005C36A9" w:rsidRDefault="005C36A9" w:rsidP="00A66BC9"/>
                        <w:p w:rsidR="005C36A9" w:rsidRPr="00A5051A" w:rsidRDefault="005C36A9" w:rsidP="00A66BC9">
                          <w:pPr>
                            <w:pStyle w:val="dfasdfasef"/>
                          </w:pPr>
                          <w:sdt>
                            <w:sdtPr>
                              <w:alias w:val="Título"/>
                              <w:tag w:val=""/>
                              <w:id w:val="-369693719"/>
                              <w:dataBinding w:prefixMappings="xmlns:ns0='http://purl.org/dc/elements/1.1/' xmlns:ns1='http://schemas.openxmlformats.org/package/2006/metadata/core-properties' " w:xpath="/ns1:coreProperties[1]/ns0:title[1]" w:storeItemID="{6C3C8BC8-F283-45AE-878A-BAB7291924A1}"/>
                              <w:text w:multiLine="1"/>
                            </w:sdtPr>
                            <w:sdtContent>
                              <w:r>
                                <w:t xml:space="preserve">Annexos </w:t>
                              </w:r>
                              <w:r>
                                <w:br/>
                                <w:t>Pràcticum 2</w:t>
                              </w:r>
                            </w:sdtContent>
                          </w:sdt>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p w:rsidR="005C36A9" w:rsidRDefault="005C36A9"/>
                        <w:p w:rsidR="005C36A9" w:rsidRPr="00A66BC9" w:rsidRDefault="005C36A9" w:rsidP="00A66BC9">
                          <w:pPr>
                            <w:pStyle w:val="dfasdfasef"/>
                            <w:rPr>
                              <w:color w:val="0B5294" w:themeColor="accent1" w:themeShade="BF"/>
                            </w:rPr>
                          </w:pPr>
                          <w:sdt>
                            <w:sdtPr>
                              <w:rPr>
                                <w:color w:val="0B5294" w:themeColor="accent1" w:themeShade="BF"/>
                              </w:rPr>
                              <w:alias w:val="Título"/>
                              <w:tag w:val=""/>
                              <w:id w:val="993462764"/>
                              <w:dataBinding w:prefixMappings="xmlns:ns0='http://purl.org/dc/elements/1.1/' xmlns:ns1='http://schemas.openxmlformats.org/package/2006/metadata/core-properties' " w:xpath="/ns1:coreProperties[1]/ns0:title[1]" w:storeItemID="{6C3C8BC8-F283-45AE-878A-BAB7291924A1}"/>
                              <w:text w:multiLine="1"/>
                            </w:sdtPr>
                            <w:sdtContent>
                              <w:r>
                                <w:rPr>
                                  <w:color w:val="0B5294" w:themeColor="accent1" w:themeShade="BF"/>
                                </w:rPr>
                                <w:t xml:space="preserve">Annexos </w:t>
                              </w:r>
                              <w:r>
                                <w:rPr>
                                  <w:color w:val="0B5294" w:themeColor="accent1" w:themeShade="BF"/>
                                </w:rPr>
                                <w:br/>
                                <w:t>Pràcticum 2</w:t>
                              </w:r>
                            </w:sdtContent>
                          </w:sdt>
                        </w:p>
                        <w:p w:rsidR="005C36A9" w:rsidRPr="00A66BC9" w:rsidRDefault="005C36A9" w:rsidP="00A66BC9">
                          <w:pPr>
                            <w:pStyle w:val="Sinespaciado"/>
                            <w:jc w:val="right"/>
                            <w:rPr>
                              <w:rFonts w:ascii="Calibri Light" w:hAnsi="Calibri Light" w:cs="Calibri Light"/>
                              <w:smallCaps/>
                              <w:color w:val="000000" w:themeColor="text1"/>
                              <w:sz w:val="36"/>
                              <w:szCs w:val="36"/>
                            </w:rPr>
                          </w:pPr>
                          <w:r w:rsidRPr="00A66BC9">
                            <w:rPr>
                              <w:rFonts w:ascii="Calibri Light" w:hAnsi="Calibri Light" w:cs="Calibri Light"/>
                              <w:smallCaps/>
                              <w:color w:val="000000" w:themeColor="text1"/>
                              <w:sz w:val="36"/>
                              <w:szCs w:val="36"/>
                            </w:rPr>
                            <w:t>Guia de pràcticum</w:t>
                          </w:r>
                        </w:p>
                        <w:p w:rsidR="005C36A9" w:rsidRPr="00A66BC9" w:rsidRDefault="005C36A9" w:rsidP="00A66BC9">
                          <w:pPr>
                            <w:pStyle w:val="Sinespaciado"/>
                            <w:jc w:val="right"/>
                            <w:rPr>
                              <w:rFonts w:ascii="Calibri Light" w:eastAsia="Calibri" w:hAnsi="Calibri Light" w:cs="Calibri Light"/>
                              <w:smallCaps/>
                              <w:color w:val="000000" w:themeColor="text1"/>
                              <w:sz w:val="36"/>
                              <w:szCs w:val="36"/>
                            </w:rPr>
                          </w:pPr>
                          <w:r w:rsidRPr="00A66BC9">
                            <w:rPr>
                              <w:rFonts w:ascii="Calibri Light" w:hAnsi="Calibri Light" w:cs="Calibri Light"/>
                              <w:smallCaps/>
                              <w:color w:val="000000" w:themeColor="text1"/>
                              <w:sz w:val="36"/>
                              <w:szCs w:val="36"/>
                            </w:rPr>
                            <w:t>2019-2020</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p w:rsidR="005C36A9" w:rsidRDefault="005C36A9" w:rsidP="00A66BC9"/>
                        <w:p w:rsidR="005C36A9" w:rsidRPr="00A5051A" w:rsidRDefault="005C36A9" w:rsidP="00A66BC9">
                          <w:pPr>
                            <w:pStyle w:val="dfasdfasef"/>
                          </w:pP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p w:rsidR="005C36A9" w:rsidRDefault="005C36A9" w:rsidP="00A66BC9"/>
                        <w:p w:rsidR="005C36A9" w:rsidRPr="00A5051A" w:rsidRDefault="005C36A9" w:rsidP="00A66BC9">
                          <w:pPr>
                            <w:pStyle w:val="dfasdfasef"/>
                          </w:pPr>
                          <w:sdt>
                            <w:sdtPr>
                              <w:alias w:val="Título"/>
                              <w:tag w:val=""/>
                              <w:id w:val="1187561426"/>
                              <w:dataBinding w:prefixMappings="xmlns:ns0='http://purl.org/dc/elements/1.1/' xmlns:ns1='http://schemas.openxmlformats.org/package/2006/metadata/core-properties' " w:xpath="/ns1:coreProperties[1]/ns0:title[1]" w:storeItemID="{6C3C8BC8-F283-45AE-878A-BAB7291924A1}"/>
                              <w:text w:multiLine="1"/>
                            </w:sdtPr>
                            <w:sdtContent>
                              <w:r>
                                <w:t xml:space="preserve">Annexos </w:t>
                              </w:r>
                              <w:r>
                                <w:br/>
                                <w:t>Pràcticum 2</w:t>
                              </w:r>
                            </w:sdtContent>
                          </w:sdt>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infantil</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mestre/a d’educació primària</w:t>
                          </w:r>
                        </w:p>
                        <w:p w:rsidR="005C36A9" w:rsidRDefault="005C36A9" w:rsidP="00A66BC9">
                          <w:pPr>
                            <w:pStyle w:val="Sinespaciado"/>
                            <w:jc w:val="right"/>
                            <w:rPr>
                              <w:rFonts w:asciiTheme="majorHAnsi" w:eastAsia="Calibri" w:hAnsiTheme="majorHAnsi" w:cstheme="majorHAnsi"/>
                              <w:smallCaps/>
                              <w:color w:val="000000" w:themeColor="text1"/>
                              <w:sz w:val="36"/>
                              <w:szCs w:val="36"/>
                            </w:rPr>
                          </w:pPr>
                          <w:r>
                            <w:rPr>
                              <w:rFonts w:asciiTheme="majorHAnsi" w:hAnsiTheme="majorHAnsi" w:cstheme="majorHAnsi"/>
                              <w:smallCaps/>
                              <w:color w:val="000000" w:themeColor="text1"/>
                              <w:sz w:val="36"/>
                              <w:szCs w:val="36"/>
                            </w:rPr>
                            <w:t>Doble Titulació en mestre/a d’educació Infantil i primària</w:t>
                          </w:r>
                        </w:p>
                        <w:p w:rsidR="005C36A9" w:rsidRPr="00A5051A" w:rsidRDefault="005C36A9" w:rsidP="00A66BC9">
                          <w:pPr>
                            <w:pStyle w:val="Sinespaciado"/>
                            <w:jc w:val="right"/>
                            <w:rPr>
                              <w:rFonts w:asciiTheme="majorHAnsi" w:hAnsiTheme="majorHAnsi" w:cstheme="majorHAnsi"/>
                              <w:smallCaps/>
                              <w:color w:val="000000" w:themeColor="text1"/>
                              <w:sz w:val="36"/>
                              <w:szCs w:val="36"/>
                            </w:rPr>
                          </w:pPr>
                        </w:p>
                      </w:txbxContent>
                    </v:textbox>
                    <w10:wrap type="square" anchorx="margin" anchory="page"/>
                  </v:shape>
                </w:pict>
              </mc:Fallback>
            </mc:AlternateContent>
          </w:r>
          <w:r>
            <w:rPr>
              <w:noProof/>
              <w:lang w:eastAsia="ca-ES"/>
            </w:rPr>
            <mc:AlternateContent>
              <mc:Choice Requires="wpg">
                <w:drawing>
                  <wp:anchor distT="0" distB="0" distL="114300" distR="114300" simplePos="0" relativeHeight="251661312" behindDoc="0" locked="0" layoutInCell="1" allowOverlap="1" wp14:anchorId="64B83939" wp14:editId="0A783C0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5265" cy="9717405"/>
                    <wp:effectExtent l="0" t="0" r="0" b="0"/>
                    <wp:wrapNone/>
                    <wp:docPr id="6"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265" cy="9717405"/>
                              <a:chOff x="0" y="0"/>
                              <a:chExt cx="228600" cy="9144000"/>
                            </a:xfrm>
                          </wpg:grpSpPr>
                          <wps:wsp>
                            <wps:cNvPr id="8"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upo 114" o:spid="_x0000_s1026" style="position:absolute;margin-left:0;margin-top:0;width:16.95pt;height:765.15pt;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x970A&#10;AADaAAAADwAAAGRycy9kb3ducmV2LnhtbERPzYrCMBC+L/gOYQRva6rIKrVRRBB7kAXdfYChGZvS&#10;ZFKaqPXtzUHw+PH9F9vBWXGnPjSeFcymGQjiyuuGawX/f4fvFYgQkTVaz6TgSQG2m9FXgbn2Dz7T&#10;/RJrkUI45KjAxNjlUobKkMMw9R1x4q6+dxgT7Gupe3ykcGflPMt+pMOGU4PBjvaGqvZycwpshjda&#10;nle/V3OsebkIpT21pVKT8bBbg4g0xI/47S61grQ1XUk3QG5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bAx970AAADaAAAADwAAAAAAAAAAAAAAAACYAgAAZHJzL2Rvd25yZXYu&#10;eG1sUEsFBgAAAAAEAAQA9QAAAIIDAAAAAA==&#10;" fillcolor="#009dd9 [3205]" stroked="f" strokeweight="2p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uzMEA&#10;AADaAAAADwAAAGRycy9kb3ducmV2LnhtbESPzWrCQBSF9wXfYbiCm6ITQxs0OooUlK5ajILbS+aa&#10;RDN3QmaaxLfvFAouD9/54ay3g6lFR62rLCuYzyIQxLnVFRcKzqf9dAHCeWSNtWVS8CAH283oZY2p&#10;tj0fqct8IUIJuxQVlN43qZQuL8mgm9mGOLCrbQ36INtC6hb7UG5qGUdRIg1WHBZKbOijpPye/RgF&#10;9/fDPLm83rT9jo/YveVfFIBSk/GwW4HwNPin+T/9qRUs4e9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87szBAAAA2gAAAA8AAAAAAAAAAAAAAAAAmAIAAGRycy9kb3du&#10;cmV2LnhtbFBLBQYAAAAABAAEAPUAAACGAwAAAAA=&#10;" fillcolor="#0f6fc6 [3204]" stroked="f" strokeweight="2pt">
                      <v:path arrowok="t"/>
                      <o:lock v:ext="edit" aspectratio="t"/>
                    </v:rect>
                    <w10:wrap anchorx="page" anchory="page"/>
                  </v:group>
                </w:pict>
              </mc:Fallback>
            </mc:AlternateContent>
          </w:r>
          <w:r>
            <w:rPr>
              <w:rFonts w:asciiTheme="minorHAnsi" w:eastAsiaTheme="minorEastAsia" w:hAnsiTheme="minorHAnsi" w:cs="Arial"/>
              <w:b/>
              <w:bCs/>
              <w:noProof/>
              <w:lang w:eastAsia="ca-ES"/>
            </w:rPr>
            <w:br w:type="page"/>
          </w:r>
          <w:r>
            <w:rPr>
              <w:noProof/>
              <w:lang w:eastAsia="ca-ES"/>
            </w:rPr>
            <mc:AlternateContent>
              <mc:Choice Requires="wps">
                <w:drawing>
                  <wp:anchor distT="0" distB="0" distL="114300" distR="114300" simplePos="0" relativeHeight="251660288" behindDoc="0" locked="0" layoutInCell="1" allowOverlap="1" wp14:anchorId="41A3260B" wp14:editId="2AF73D8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2" name="Cuadro de texto 2"/>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Cuadro de texto 2"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" filled="f" stroked="f" strokeweight=".5pt">
                    <v:textbox inset="0,0,0,0">
                      <w:txbxContent>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p w:rsidR="005C36A9" w:rsidRDefault="005C36A9" w:rsidP="00A66BC9"/>
                      </w:txbxContent>
                    </v:textbox>
                    <w10:wrap type="square" anchorx="page" anchory="page"/>
                  </v:shape>
                </w:pict>
              </mc:Fallback>
            </mc:AlternateContent>
          </w:r>
          <w:r>
            <w:rPr>
              <w:noProof/>
              <w:lang w:eastAsia="ca-ES"/>
            </w:rPr>
            <mc:AlternateContent>
              <mc:Choice Requires="wpg">
                <w:drawing>
                  <wp:anchor distT="0" distB="0" distL="114300" distR="114300" simplePos="0" relativeHeight="251659264" behindDoc="0" locked="0" layoutInCell="1" allowOverlap="1" wp14:anchorId="69FF389B" wp14:editId="7F2B7BB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 name="Grupo 1"/>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 name="Rectángulo 3"/>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upo 1"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">
                    <v:rect id="Rectángulo 3"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jhsAA&#10;AADaAAAADwAAAGRycy9kb3ducmV2LnhtbESP3YrCMBSE7xd8h3AE79bUH1SqUUQQeyGC7j7AoTk2&#10;xeSkNFHr228WBC+HmfmGWW06Z8WD2lB7VjAaZiCIS69rrhT8/uy/FyBCRNZoPZOCFwXYrHtfK8y1&#10;f/KZHpdYiQThkKMCE2OTSxlKQw7D0DfEybv61mFMsq2kbvGZ4M7KcZbNpMOa04LBhnaGytvl7hTY&#10;DO80Py9OV3OoeD4NhT3eCqUG/W67BBGpi5/wu11o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SjhsAAAADaAAAADwAAAAAAAAAAAAAAAACYAgAAZHJzL2Rvd25y&#10;ZXYueG1sUEsFBgAAAAAEAAQA9QAAAIUDAAAAAA==&#10;" fillcolor="#009dd9 [3205]" stroked="f" strokeweight="2pt"/>
                    <v:rect id="Rectángulo 4"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UsIA&#10;AADaAAAADwAAAGRycy9kb3ducmV2LnhtbESPzWrCQBSF94LvMNyCG2kmSgwlOgYptLhqUQvdXjLX&#10;JE3mTshMk/j2TqHg8vCdH84un0wrBupdbVnBKopBEBdW11wq+Lq8Pb+AcB5ZY2uZFNzIQb6fz3aY&#10;aTvyiYazL0UoYZehgsr7LpPSFRUZdJHtiAO72t6gD7Ivpe5xDOWmles4TqXBmsNChR29VlQ051+j&#10;oNm8r9Lv5Y+2n+sTDknxQQEotXiaDlsQnib/MP+nj1pBAn9Xwg2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FSwgAAANoAAAAPAAAAAAAAAAAAAAAAAJgCAABkcnMvZG93&#10;bnJldi54bWxQSwUGAAAAAAQABAD1AAAAhwMAAAAA&#10;" fillcolor="#0f6fc6 [3204]" stroked="f" strokeweight="2pt">
                      <v:path arrowok="t"/>
                      <o:lock v:ext="edit" aspectratio="t"/>
                    </v:rect>
                    <w10:wrap anchorx="page" anchory="page"/>
                  </v:group>
                </w:pict>
              </mc:Fallback>
            </mc:AlternateContent>
          </w:r>
        </w:p>
      </w:sdtContent>
    </w:sdt>
    <w:p w:rsidR="00885472" w:rsidRPr="00251018" w:rsidRDefault="00885472" w:rsidP="00885472">
      <w:pPr>
        <w:pStyle w:val="annex"/>
        <w:rPr>
          <w:rFonts w:ascii="Arial" w:hAnsi="Arial" w:cs="Arial"/>
          <w:color w:val="001489"/>
        </w:rPr>
      </w:pPr>
      <w:r w:rsidRPr="00EC7309">
        <w:rPr>
          <w:rFonts w:ascii="Arial" w:hAnsi="Arial" w:cs="Arial"/>
          <w:color w:val="001489"/>
        </w:rPr>
        <w:lastRenderedPageBreak/>
        <w:t xml:space="preserve">Annex 1:  </w:t>
      </w:r>
      <w:r>
        <w:rPr>
          <w:rFonts w:ascii="Arial" w:hAnsi="Arial" w:cs="Arial"/>
          <w:color w:val="001489"/>
        </w:rPr>
        <w:t>CALENDARIS Pràcticum 2</w:t>
      </w:r>
    </w:p>
    <w:p w:rsidR="00075ECF" w:rsidRPr="00914CB2" w:rsidRDefault="00075ECF" w:rsidP="00885472">
      <w:pPr>
        <w:rPr>
          <w:rFonts w:ascii="Arial" w:hAnsi="Arial" w:cs="Arial"/>
          <w:sz w:val="12"/>
        </w:rPr>
      </w:pPr>
    </w:p>
    <w:p w:rsidR="00885472" w:rsidRPr="00C97DC3" w:rsidRDefault="00C97DC3" w:rsidP="0021132D">
      <w:pPr>
        <w:jc w:val="left"/>
        <w:rPr>
          <w:rFonts w:ascii="Arial" w:hAnsi="Arial" w:cs="Arial"/>
          <w:color w:val="062428" w:themeColor="background2" w:themeShade="1A"/>
          <w:sz w:val="24"/>
        </w:rPr>
      </w:pPr>
      <w:r w:rsidRPr="00C97DC3">
        <w:rPr>
          <w:rFonts w:ascii="Arial" w:hAnsi="Arial" w:cs="Arial"/>
          <w:b/>
          <w:color w:val="062428" w:themeColor="background2" w:themeShade="1A"/>
          <w:sz w:val="24"/>
        </w:rPr>
        <w:t>PRÀCTICUM 2</w:t>
      </w:r>
      <w:r w:rsidRPr="00C97DC3">
        <w:rPr>
          <w:rFonts w:ascii="Arial" w:hAnsi="Arial" w:cs="Arial"/>
          <w:color w:val="062428" w:themeColor="background2" w:themeShade="1A"/>
          <w:sz w:val="24"/>
        </w:rPr>
        <w:t xml:space="preserve"> (</w:t>
      </w:r>
      <w:r w:rsidRPr="00C97DC3">
        <w:rPr>
          <w:rFonts w:ascii="Arial" w:hAnsi="Arial" w:cs="Arial"/>
          <w:b/>
          <w:i/>
          <w:color w:val="062428" w:themeColor="background2" w:themeShade="1A"/>
          <w:sz w:val="24"/>
        </w:rPr>
        <w:t>excepte 5è DT</w:t>
      </w:r>
      <w:r w:rsidRPr="00C97DC3">
        <w:rPr>
          <w:rFonts w:ascii="Arial" w:hAnsi="Arial" w:cs="Arial"/>
          <w:color w:val="062428" w:themeColor="background2" w:themeShade="1A"/>
          <w:sz w:val="24"/>
        </w:rPr>
        <w:t xml:space="preserve">): </w:t>
      </w:r>
      <w:r w:rsidR="00885472" w:rsidRPr="00C97DC3">
        <w:rPr>
          <w:rFonts w:ascii="Arial" w:hAnsi="Arial" w:cs="Arial"/>
          <w:color w:val="062428" w:themeColor="background2" w:themeShade="1A"/>
          <w:sz w:val="24"/>
        </w:rPr>
        <w:t xml:space="preserve">Calendari orientatiu de tasques i activitats </w:t>
      </w:r>
    </w:p>
    <w:tbl>
      <w:tblPr>
        <w:tblW w:w="859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3872"/>
        <w:gridCol w:w="4719"/>
      </w:tblGrid>
      <w:tr w:rsidR="00885472" w:rsidRPr="000F0F7B" w:rsidTr="00577DFA">
        <w:trPr>
          <w:jc w:val="center"/>
        </w:trPr>
        <w:tc>
          <w:tcPr>
            <w:tcW w:w="3872" w:type="dxa"/>
            <w:shd w:val="clear" w:color="auto" w:fill="00B0F0"/>
            <w:vAlign w:val="center"/>
          </w:tcPr>
          <w:p w:rsidR="00885472" w:rsidRPr="000F0F7B" w:rsidRDefault="00885472" w:rsidP="00761D79">
            <w:pPr>
              <w:spacing w:before="0" w:after="0" w:line="240" w:lineRule="auto"/>
              <w:jc w:val="center"/>
              <w:rPr>
                <w:rFonts w:ascii="Arial" w:hAnsi="Arial" w:cs="Arial"/>
                <w:b/>
                <w:bCs/>
                <w:color w:val="FFFFFF"/>
                <w:sz w:val="18"/>
                <w:szCs w:val="18"/>
              </w:rPr>
            </w:pPr>
            <w:r w:rsidRPr="000F0F7B">
              <w:rPr>
                <w:rFonts w:ascii="Arial" w:hAnsi="Arial" w:cs="Arial"/>
                <w:b/>
                <w:color w:val="FFFFFF" w:themeColor="background1"/>
                <w:sz w:val="18"/>
                <w:szCs w:val="18"/>
              </w:rPr>
              <w:t>Dates</w:t>
            </w:r>
            <w:r>
              <w:rPr>
                <w:rFonts w:ascii="Arial" w:hAnsi="Arial" w:cs="Arial"/>
                <w:b/>
                <w:color w:val="FFFFFF" w:themeColor="background1"/>
                <w:sz w:val="18"/>
                <w:szCs w:val="18"/>
              </w:rPr>
              <w:t xml:space="preserve"> clau</w:t>
            </w:r>
          </w:p>
        </w:tc>
        <w:tc>
          <w:tcPr>
            <w:tcW w:w="4719" w:type="dxa"/>
            <w:shd w:val="clear" w:color="auto" w:fill="00B0F0"/>
            <w:vAlign w:val="center"/>
          </w:tcPr>
          <w:p w:rsidR="00885472" w:rsidRPr="000F0F7B" w:rsidRDefault="00885472" w:rsidP="00761D79">
            <w:pPr>
              <w:spacing w:before="0" w:after="0" w:line="240" w:lineRule="auto"/>
              <w:jc w:val="center"/>
              <w:rPr>
                <w:rFonts w:ascii="Arial" w:hAnsi="Arial" w:cs="Arial"/>
                <w:b/>
                <w:bCs/>
                <w:color w:val="FFFFFF"/>
                <w:sz w:val="18"/>
                <w:szCs w:val="18"/>
              </w:rPr>
            </w:pPr>
            <w:r w:rsidRPr="000F0F7B">
              <w:rPr>
                <w:rFonts w:ascii="Arial" w:hAnsi="Arial" w:cs="Arial"/>
                <w:b/>
                <w:color w:val="FFFFFF" w:themeColor="background1"/>
                <w:sz w:val="18"/>
                <w:szCs w:val="18"/>
              </w:rPr>
              <w:t>Dates</w:t>
            </w:r>
            <w:r>
              <w:rPr>
                <w:rFonts w:ascii="Arial" w:hAnsi="Arial" w:cs="Arial"/>
                <w:b/>
                <w:color w:val="FFFFFF" w:themeColor="background1"/>
                <w:sz w:val="18"/>
                <w:szCs w:val="18"/>
              </w:rPr>
              <w:t xml:space="preserve"> clau</w:t>
            </w:r>
          </w:p>
        </w:tc>
      </w:tr>
      <w:tr w:rsidR="00885472" w:rsidRPr="000F0F7B" w:rsidTr="00577DFA">
        <w:trPr>
          <w:jc w:val="center"/>
        </w:trPr>
        <w:tc>
          <w:tcPr>
            <w:tcW w:w="3872" w:type="dxa"/>
            <w:vAlign w:val="center"/>
          </w:tcPr>
          <w:p w:rsidR="00885472" w:rsidRPr="00C558CC" w:rsidRDefault="00577DFA" w:rsidP="00455091">
            <w:pPr>
              <w:spacing w:before="0" w:after="0" w:line="240" w:lineRule="auto"/>
              <w:jc w:val="center"/>
              <w:rPr>
                <w:rFonts w:ascii="Arial" w:hAnsi="Arial" w:cs="Arial"/>
                <w:szCs w:val="18"/>
              </w:rPr>
            </w:pPr>
            <w:r w:rsidRPr="00C558CC">
              <w:rPr>
                <w:rFonts w:ascii="Arial" w:hAnsi="Arial" w:cs="Arial"/>
                <w:szCs w:val="18"/>
              </w:rPr>
              <w:t xml:space="preserve">1 de desembre a </w:t>
            </w:r>
            <w:r w:rsidR="00455091">
              <w:rPr>
                <w:rFonts w:ascii="Arial" w:hAnsi="Arial" w:cs="Arial"/>
                <w:szCs w:val="18"/>
              </w:rPr>
              <w:t>13 de gener</w:t>
            </w:r>
          </w:p>
        </w:tc>
        <w:tc>
          <w:tcPr>
            <w:tcW w:w="4719" w:type="dxa"/>
            <w:vAlign w:val="center"/>
          </w:tcPr>
          <w:p w:rsidR="00577DFA" w:rsidRDefault="00577DFA" w:rsidP="00577DFA">
            <w:pPr>
              <w:spacing w:before="0" w:after="0" w:line="240" w:lineRule="auto"/>
              <w:jc w:val="center"/>
              <w:rPr>
                <w:rFonts w:ascii="Arial" w:hAnsi="Arial" w:cs="Arial"/>
                <w:sz w:val="18"/>
                <w:szCs w:val="18"/>
              </w:rPr>
            </w:pPr>
            <w:r>
              <w:rPr>
                <w:rFonts w:ascii="Arial" w:hAnsi="Arial" w:cs="Arial"/>
                <w:sz w:val="18"/>
                <w:szCs w:val="18"/>
              </w:rPr>
              <w:t>Assignació d’escoles i r</w:t>
            </w:r>
            <w:r w:rsidR="00885472">
              <w:rPr>
                <w:rFonts w:ascii="Arial" w:hAnsi="Arial" w:cs="Arial"/>
                <w:sz w:val="18"/>
                <w:szCs w:val="18"/>
              </w:rPr>
              <w:t>eunió informativa amb Coordinació de Pràcticum</w:t>
            </w:r>
            <w:r w:rsidRPr="000F0F7B">
              <w:rPr>
                <w:rFonts w:ascii="Arial" w:hAnsi="Arial" w:cs="Arial"/>
                <w:sz w:val="18"/>
                <w:szCs w:val="18"/>
              </w:rPr>
              <w:t xml:space="preserve"> </w:t>
            </w:r>
          </w:p>
          <w:p w:rsidR="00885472" w:rsidRPr="000F0F7B" w:rsidRDefault="00577DFA" w:rsidP="00577DFA">
            <w:pPr>
              <w:spacing w:before="0" w:after="0" w:line="240" w:lineRule="auto"/>
              <w:jc w:val="center"/>
              <w:rPr>
                <w:rFonts w:ascii="Arial" w:hAnsi="Arial" w:cs="Arial"/>
                <w:sz w:val="18"/>
                <w:szCs w:val="18"/>
              </w:rPr>
            </w:pPr>
            <w:r>
              <w:rPr>
                <w:rFonts w:ascii="Arial" w:hAnsi="Arial" w:cs="Arial"/>
                <w:sz w:val="18"/>
                <w:szCs w:val="18"/>
              </w:rPr>
              <w:t>Assignació de les</w:t>
            </w:r>
            <w:r w:rsidRPr="000F0F7B">
              <w:rPr>
                <w:rFonts w:ascii="Arial" w:hAnsi="Arial" w:cs="Arial"/>
                <w:sz w:val="18"/>
                <w:szCs w:val="18"/>
              </w:rPr>
              <w:t xml:space="preserve"> tutories</w:t>
            </w:r>
            <w:r>
              <w:rPr>
                <w:rFonts w:ascii="Arial" w:hAnsi="Arial" w:cs="Arial"/>
                <w:sz w:val="18"/>
                <w:szCs w:val="18"/>
              </w:rPr>
              <w:t xml:space="preserve"> de </w:t>
            </w:r>
            <w:r w:rsidR="00EF2128">
              <w:rPr>
                <w:rFonts w:ascii="Arial" w:hAnsi="Arial" w:cs="Arial"/>
                <w:sz w:val="18"/>
                <w:szCs w:val="18"/>
              </w:rPr>
              <w:t xml:space="preserve">la </w:t>
            </w:r>
            <w:r>
              <w:rPr>
                <w:rFonts w:ascii="Arial" w:hAnsi="Arial" w:cs="Arial"/>
                <w:sz w:val="18"/>
                <w:szCs w:val="18"/>
              </w:rPr>
              <w:t>facultat.</w:t>
            </w:r>
          </w:p>
        </w:tc>
      </w:tr>
      <w:tr w:rsidR="00885472" w:rsidRPr="000F0F7B" w:rsidTr="00577DFA">
        <w:trPr>
          <w:jc w:val="center"/>
        </w:trPr>
        <w:tc>
          <w:tcPr>
            <w:tcW w:w="3872" w:type="dxa"/>
            <w:vAlign w:val="center"/>
          </w:tcPr>
          <w:p w:rsidR="00885472" w:rsidRPr="00C558CC" w:rsidRDefault="00455091" w:rsidP="00761D79">
            <w:pPr>
              <w:spacing w:before="0" w:after="0" w:line="240" w:lineRule="auto"/>
              <w:jc w:val="center"/>
              <w:rPr>
                <w:rFonts w:ascii="Arial" w:hAnsi="Arial" w:cs="Arial"/>
                <w:szCs w:val="18"/>
              </w:rPr>
            </w:pPr>
            <w:r>
              <w:rPr>
                <w:rFonts w:ascii="Arial" w:hAnsi="Arial" w:cs="Arial"/>
                <w:szCs w:val="18"/>
              </w:rPr>
              <w:t>14</w:t>
            </w:r>
            <w:r w:rsidR="00577DFA" w:rsidRPr="00C558CC">
              <w:rPr>
                <w:rFonts w:ascii="Arial" w:hAnsi="Arial" w:cs="Arial"/>
                <w:szCs w:val="18"/>
              </w:rPr>
              <w:t xml:space="preserve"> de gener a 28</w:t>
            </w:r>
            <w:r w:rsidR="00885472" w:rsidRPr="00C558CC">
              <w:rPr>
                <w:rFonts w:ascii="Arial" w:hAnsi="Arial" w:cs="Arial"/>
                <w:szCs w:val="18"/>
              </w:rPr>
              <w:t xml:space="preserve"> de gener</w:t>
            </w:r>
          </w:p>
        </w:tc>
        <w:tc>
          <w:tcPr>
            <w:tcW w:w="4719" w:type="dxa"/>
            <w:vAlign w:val="center"/>
          </w:tcPr>
          <w:p w:rsidR="00577DFA" w:rsidRPr="00577DFA" w:rsidRDefault="00577DFA" w:rsidP="00577DFA">
            <w:pPr>
              <w:spacing w:before="0" w:after="0"/>
              <w:jc w:val="center"/>
              <w:rPr>
                <w:rFonts w:ascii="Arial" w:hAnsi="Arial" w:cs="Arial"/>
                <w:sz w:val="18"/>
                <w:szCs w:val="18"/>
              </w:rPr>
            </w:pPr>
            <w:r w:rsidRPr="00577DFA">
              <w:rPr>
                <w:rFonts w:ascii="Arial" w:hAnsi="Arial" w:cs="Arial"/>
                <w:sz w:val="18"/>
                <w:szCs w:val="18"/>
              </w:rPr>
              <w:t>Contacte tutors/res de la facultat amb coordinadors/res de pràctiques o mentors/res dels centres</w:t>
            </w:r>
          </w:p>
          <w:p w:rsidR="00577DFA" w:rsidRPr="00577DFA" w:rsidRDefault="00577DFA" w:rsidP="00577DFA">
            <w:pPr>
              <w:spacing w:before="0" w:after="0"/>
              <w:jc w:val="center"/>
              <w:rPr>
                <w:rFonts w:ascii="Arial" w:hAnsi="Arial" w:cs="Arial"/>
                <w:sz w:val="18"/>
                <w:szCs w:val="18"/>
              </w:rPr>
            </w:pPr>
            <w:r w:rsidRPr="00577DFA">
              <w:rPr>
                <w:rFonts w:ascii="Arial" w:hAnsi="Arial" w:cs="Arial"/>
                <w:sz w:val="18"/>
                <w:szCs w:val="18"/>
              </w:rPr>
              <w:t>1a tutoria col·lectiva</w:t>
            </w:r>
          </w:p>
          <w:p w:rsidR="00885472" w:rsidRPr="000F0F7B" w:rsidRDefault="00577DFA" w:rsidP="00B510CE">
            <w:pPr>
              <w:spacing w:before="0" w:after="0"/>
              <w:jc w:val="center"/>
              <w:rPr>
                <w:rFonts w:ascii="Arial" w:hAnsi="Arial" w:cs="Arial"/>
                <w:sz w:val="18"/>
                <w:szCs w:val="18"/>
              </w:rPr>
            </w:pPr>
            <w:r w:rsidRPr="00577DFA">
              <w:rPr>
                <w:rFonts w:ascii="Arial" w:hAnsi="Arial" w:cs="Arial"/>
                <w:sz w:val="18"/>
                <w:szCs w:val="18"/>
              </w:rPr>
              <w:t>1r contacte amb els centres (d’acord amb el tutor/a)</w:t>
            </w:r>
          </w:p>
        </w:tc>
      </w:tr>
      <w:tr w:rsidR="00885472" w:rsidRPr="000F0F7B" w:rsidTr="00577DFA">
        <w:trPr>
          <w:jc w:val="center"/>
        </w:trPr>
        <w:tc>
          <w:tcPr>
            <w:tcW w:w="3872" w:type="dxa"/>
            <w:vAlign w:val="center"/>
          </w:tcPr>
          <w:p w:rsidR="00885472" w:rsidRPr="00C558CC" w:rsidRDefault="00577DFA" w:rsidP="00761D79">
            <w:pPr>
              <w:spacing w:before="0" w:after="0" w:line="240" w:lineRule="auto"/>
              <w:jc w:val="center"/>
              <w:rPr>
                <w:rFonts w:ascii="Arial" w:hAnsi="Arial" w:cs="Arial"/>
                <w:szCs w:val="18"/>
              </w:rPr>
            </w:pPr>
            <w:r w:rsidRPr="00C558CC">
              <w:rPr>
                <w:rFonts w:ascii="Arial" w:hAnsi="Arial" w:cs="Arial"/>
                <w:szCs w:val="18"/>
              </w:rPr>
              <w:t>7</w:t>
            </w:r>
            <w:r w:rsidR="00885472" w:rsidRPr="00C558CC">
              <w:rPr>
                <w:rFonts w:ascii="Arial" w:hAnsi="Arial" w:cs="Arial"/>
                <w:szCs w:val="18"/>
              </w:rPr>
              <w:t xml:space="preserve"> de febrer</w:t>
            </w:r>
          </w:p>
        </w:tc>
        <w:tc>
          <w:tcPr>
            <w:tcW w:w="4719" w:type="dxa"/>
            <w:vAlign w:val="center"/>
          </w:tcPr>
          <w:p w:rsidR="00885472" w:rsidRPr="000F0F7B" w:rsidRDefault="00885472" w:rsidP="00761D79">
            <w:pPr>
              <w:spacing w:before="0" w:after="0" w:line="240" w:lineRule="auto"/>
              <w:jc w:val="center"/>
              <w:rPr>
                <w:rFonts w:ascii="Arial" w:hAnsi="Arial" w:cs="Arial"/>
                <w:sz w:val="18"/>
                <w:szCs w:val="18"/>
              </w:rPr>
            </w:pPr>
            <w:r w:rsidRPr="000F0F7B">
              <w:rPr>
                <w:rFonts w:ascii="Arial" w:hAnsi="Arial" w:cs="Arial"/>
                <w:sz w:val="18"/>
                <w:szCs w:val="18"/>
              </w:rPr>
              <w:t xml:space="preserve">Inici </w:t>
            </w:r>
            <w:r w:rsidR="00577DFA">
              <w:rPr>
                <w:rFonts w:ascii="Arial" w:hAnsi="Arial" w:cs="Arial"/>
                <w:sz w:val="18"/>
                <w:szCs w:val="18"/>
              </w:rPr>
              <w:t>de l’</w:t>
            </w:r>
            <w:r>
              <w:rPr>
                <w:rFonts w:ascii="Arial" w:hAnsi="Arial" w:cs="Arial"/>
                <w:sz w:val="18"/>
                <w:szCs w:val="18"/>
              </w:rPr>
              <w:t>estada a l’escola.</w:t>
            </w:r>
          </w:p>
        </w:tc>
      </w:tr>
      <w:tr w:rsidR="00885472" w:rsidRPr="000F0F7B" w:rsidTr="00577DFA">
        <w:trPr>
          <w:jc w:val="center"/>
        </w:trPr>
        <w:tc>
          <w:tcPr>
            <w:tcW w:w="3872" w:type="dxa"/>
            <w:vAlign w:val="center"/>
          </w:tcPr>
          <w:p w:rsidR="00885472" w:rsidRPr="00C558CC" w:rsidRDefault="00577DFA" w:rsidP="00577DFA">
            <w:pPr>
              <w:spacing w:before="0" w:after="0" w:line="240" w:lineRule="auto"/>
              <w:jc w:val="center"/>
              <w:rPr>
                <w:rFonts w:ascii="Arial" w:hAnsi="Arial" w:cs="Arial"/>
                <w:szCs w:val="18"/>
              </w:rPr>
            </w:pPr>
            <w:r w:rsidRPr="00C558CC">
              <w:rPr>
                <w:rFonts w:ascii="Arial" w:hAnsi="Arial" w:cs="Arial"/>
                <w:szCs w:val="18"/>
              </w:rPr>
              <w:t>18 de febrer</w:t>
            </w:r>
            <w:r w:rsidR="002B4328" w:rsidRPr="00C558CC">
              <w:rPr>
                <w:rFonts w:ascii="Arial" w:hAnsi="Arial" w:cs="Arial"/>
                <w:szCs w:val="18"/>
              </w:rPr>
              <w:t xml:space="preserve"> </w:t>
            </w:r>
            <w:r w:rsidRPr="00C558CC">
              <w:rPr>
                <w:rFonts w:ascii="Arial" w:hAnsi="Arial" w:cs="Arial"/>
                <w:szCs w:val="18"/>
              </w:rPr>
              <w:t>a 4 de març</w:t>
            </w:r>
          </w:p>
        </w:tc>
        <w:tc>
          <w:tcPr>
            <w:tcW w:w="4719" w:type="dxa"/>
            <w:vAlign w:val="center"/>
          </w:tcPr>
          <w:p w:rsidR="00885472" w:rsidRPr="000F0F7B" w:rsidRDefault="00885472" w:rsidP="00761D79">
            <w:pPr>
              <w:spacing w:before="0" w:after="0" w:line="240" w:lineRule="auto"/>
              <w:jc w:val="center"/>
              <w:rPr>
                <w:rFonts w:ascii="Arial" w:hAnsi="Arial" w:cs="Arial"/>
                <w:sz w:val="18"/>
                <w:szCs w:val="18"/>
              </w:rPr>
            </w:pPr>
            <w:r w:rsidRPr="000F0F7B">
              <w:rPr>
                <w:rFonts w:ascii="Arial" w:hAnsi="Arial" w:cs="Arial"/>
                <w:sz w:val="18"/>
                <w:szCs w:val="18"/>
              </w:rPr>
              <w:t>2ª tutoria col·lectiva</w:t>
            </w:r>
          </w:p>
        </w:tc>
      </w:tr>
      <w:tr w:rsidR="00885472" w:rsidRPr="000F0F7B" w:rsidTr="00577DFA">
        <w:trPr>
          <w:jc w:val="center"/>
        </w:trPr>
        <w:tc>
          <w:tcPr>
            <w:tcW w:w="3872" w:type="dxa"/>
            <w:vAlign w:val="center"/>
          </w:tcPr>
          <w:p w:rsidR="00885472" w:rsidRPr="00C558CC" w:rsidRDefault="00EE49B4" w:rsidP="00761D79">
            <w:pPr>
              <w:spacing w:before="0" w:after="0" w:line="240" w:lineRule="auto"/>
              <w:jc w:val="center"/>
              <w:rPr>
                <w:rFonts w:ascii="Arial" w:hAnsi="Arial" w:cs="Arial"/>
                <w:szCs w:val="18"/>
              </w:rPr>
            </w:pPr>
            <w:r w:rsidRPr="00C558CC">
              <w:rPr>
                <w:rFonts w:ascii="Arial" w:hAnsi="Arial" w:cs="Arial"/>
                <w:szCs w:val="18"/>
              </w:rPr>
              <w:t>7 dies abans de posar-la en pràctica</w:t>
            </w:r>
          </w:p>
        </w:tc>
        <w:tc>
          <w:tcPr>
            <w:tcW w:w="4719" w:type="dxa"/>
            <w:vAlign w:val="center"/>
          </w:tcPr>
          <w:p w:rsidR="00885472" w:rsidRPr="000F0F7B" w:rsidRDefault="00885472" w:rsidP="000C2B41">
            <w:pPr>
              <w:spacing w:before="0" w:after="0" w:line="240" w:lineRule="auto"/>
              <w:jc w:val="center"/>
              <w:rPr>
                <w:rFonts w:ascii="Arial" w:hAnsi="Arial" w:cs="Arial"/>
                <w:sz w:val="18"/>
                <w:szCs w:val="18"/>
                <w:highlight w:val="yellow"/>
              </w:rPr>
            </w:pPr>
            <w:r w:rsidRPr="000F0F7B">
              <w:rPr>
                <w:rFonts w:ascii="Arial" w:hAnsi="Arial" w:cs="Arial"/>
                <w:sz w:val="18"/>
                <w:szCs w:val="18"/>
              </w:rPr>
              <w:t xml:space="preserve">Lliurament </w:t>
            </w:r>
            <w:r w:rsidR="00EE49B4">
              <w:rPr>
                <w:rFonts w:ascii="Arial" w:hAnsi="Arial" w:cs="Arial"/>
                <w:sz w:val="18"/>
                <w:szCs w:val="18"/>
              </w:rPr>
              <w:t xml:space="preserve">de la planificació de la </w:t>
            </w:r>
            <w:r w:rsidR="000C2B41">
              <w:rPr>
                <w:rFonts w:ascii="Arial" w:hAnsi="Arial" w:cs="Arial"/>
                <w:sz w:val="18"/>
                <w:szCs w:val="18"/>
              </w:rPr>
              <w:t>unitat didàctica</w:t>
            </w:r>
          </w:p>
        </w:tc>
      </w:tr>
      <w:tr w:rsidR="00885472" w:rsidRPr="000F0F7B" w:rsidTr="00577DFA">
        <w:trPr>
          <w:jc w:val="center"/>
        </w:trPr>
        <w:tc>
          <w:tcPr>
            <w:tcW w:w="3872" w:type="dxa"/>
            <w:vAlign w:val="center"/>
          </w:tcPr>
          <w:p w:rsidR="00885472" w:rsidRPr="00C558CC" w:rsidRDefault="002B4328" w:rsidP="00EE49B4">
            <w:pPr>
              <w:spacing w:before="0" w:after="0" w:line="240" w:lineRule="auto"/>
              <w:jc w:val="center"/>
              <w:rPr>
                <w:rFonts w:ascii="Arial" w:hAnsi="Arial" w:cs="Arial"/>
                <w:szCs w:val="18"/>
              </w:rPr>
            </w:pPr>
            <w:r w:rsidRPr="00C558CC">
              <w:rPr>
                <w:rFonts w:ascii="Arial" w:hAnsi="Arial" w:cs="Arial"/>
                <w:szCs w:val="18"/>
              </w:rPr>
              <w:t>19</w:t>
            </w:r>
            <w:r w:rsidR="00885472" w:rsidRPr="00C558CC">
              <w:rPr>
                <w:rFonts w:ascii="Arial" w:hAnsi="Arial" w:cs="Arial"/>
                <w:szCs w:val="18"/>
              </w:rPr>
              <w:t xml:space="preserve"> d’abril</w:t>
            </w:r>
            <w:r w:rsidR="00EE49B4" w:rsidRPr="00C558CC">
              <w:rPr>
                <w:rFonts w:ascii="Arial" w:hAnsi="Arial" w:cs="Arial"/>
                <w:szCs w:val="18"/>
              </w:rPr>
              <w:t xml:space="preserve"> a 3 de maig</w:t>
            </w:r>
          </w:p>
        </w:tc>
        <w:tc>
          <w:tcPr>
            <w:tcW w:w="4719" w:type="dxa"/>
            <w:vAlign w:val="center"/>
          </w:tcPr>
          <w:p w:rsidR="00885472" w:rsidRPr="000F0F7B" w:rsidRDefault="00885472" w:rsidP="00761D79">
            <w:pPr>
              <w:spacing w:before="0" w:after="0" w:line="240" w:lineRule="auto"/>
              <w:jc w:val="center"/>
              <w:rPr>
                <w:rFonts w:ascii="Arial" w:hAnsi="Arial" w:cs="Arial"/>
                <w:sz w:val="18"/>
                <w:szCs w:val="18"/>
              </w:rPr>
            </w:pPr>
            <w:r w:rsidRPr="000F0F7B">
              <w:rPr>
                <w:rFonts w:ascii="Arial" w:hAnsi="Arial" w:cs="Arial"/>
                <w:sz w:val="18"/>
                <w:szCs w:val="18"/>
              </w:rPr>
              <w:t>3ª tutoria col·lectiva</w:t>
            </w:r>
          </w:p>
        </w:tc>
      </w:tr>
      <w:tr w:rsidR="00885472" w:rsidRPr="000F0F7B" w:rsidTr="00577DFA">
        <w:trPr>
          <w:jc w:val="center"/>
        </w:trPr>
        <w:tc>
          <w:tcPr>
            <w:tcW w:w="3872" w:type="dxa"/>
            <w:vAlign w:val="center"/>
          </w:tcPr>
          <w:p w:rsidR="00885472" w:rsidRPr="00C558CC" w:rsidRDefault="00EE49B4" w:rsidP="00761D79">
            <w:pPr>
              <w:spacing w:before="0" w:after="0" w:line="240" w:lineRule="auto"/>
              <w:jc w:val="center"/>
              <w:rPr>
                <w:rFonts w:ascii="Arial" w:hAnsi="Arial" w:cs="Arial"/>
                <w:szCs w:val="18"/>
              </w:rPr>
            </w:pPr>
            <w:r w:rsidRPr="00C558CC">
              <w:rPr>
                <w:rFonts w:ascii="Arial" w:hAnsi="Arial" w:cs="Arial"/>
                <w:szCs w:val="18"/>
              </w:rPr>
              <w:t>13</w:t>
            </w:r>
            <w:r w:rsidR="00885472" w:rsidRPr="00C558CC">
              <w:rPr>
                <w:rFonts w:ascii="Arial" w:hAnsi="Arial" w:cs="Arial"/>
                <w:szCs w:val="18"/>
              </w:rPr>
              <w:t xml:space="preserve"> de maig</w:t>
            </w:r>
          </w:p>
        </w:tc>
        <w:tc>
          <w:tcPr>
            <w:tcW w:w="4719" w:type="dxa"/>
            <w:vAlign w:val="center"/>
          </w:tcPr>
          <w:p w:rsidR="00885472" w:rsidRPr="000F0F7B" w:rsidRDefault="00885472" w:rsidP="00761D79">
            <w:pPr>
              <w:spacing w:before="0" w:after="0" w:line="240" w:lineRule="auto"/>
              <w:jc w:val="center"/>
              <w:rPr>
                <w:rFonts w:ascii="Arial" w:hAnsi="Arial" w:cs="Arial"/>
                <w:sz w:val="18"/>
                <w:szCs w:val="18"/>
              </w:rPr>
            </w:pPr>
            <w:r w:rsidRPr="000F0F7B">
              <w:rPr>
                <w:rFonts w:ascii="Arial" w:hAnsi="Arial" w:cs="Arial"/>
                <w:sz w:val="18"/>
                <w:szCs w:val="18"/>
              </w:rPr>
              <w:t xml:space="preserve">Final </w:t>
            </w:r>
            <w:r w:rsidR="00EE49B4">
              <w:rPr>
                <w:rFonts w:ascii="Arial" w:hAnsi="Arial" w:cs="Arial"/>
                <w:sz w:val="18"/>
                <w:szCs w:val="18"/>
              </w:rPr>
              <w:t>de l’</w:t>
            </w:r>
            <w:r>
              <w:rPr>
                <w:rFonts w:ascii="Arial" w:hAnsi="Arial" w:cs="Arial"/>
                <w:sz w:val="18"/>
                <w:szCs w:val="18"/>
              </w:rPr>
              <w:t>estada a l’escola.</w:t>
            </w:r>
          </w:p>
        </w:tc>
      </w:tr>
      <w:tr w:rsidR="00885472" w:rsidRPr="000F0F7B" w:rsidTr="00577DFA">
        <w:trPr>
          <w:jc w:val="center"/>
        </w:trPr>
        <w:tc>
          <w:tcPr>
            <w:tcW w:w="3872" w:type="dxa"/>
            <w:vAlign w:val="center"/>
          </w:tcPr>
          <w:p w:rsidR="00885472" w:rsidRPr="00C558CC" w:rsidRDefault="00EE49B4" w:rsidP="00761D79">
            <w:pPr>
              <w:spacing w:before="0" w:after="0" w:line="240" w:lineRule="auto"/>
              <w:jc w:val="center"/>
              <w:rPr>
                <w:rFonts w:ascii="Arial" w:hAnsi="Arial" w:cs="Arial"/>
                <w:szCs w:val="18"/>
              </w:rPr>
            </w:pPr>
            <w:r w:rsidRPr="00C558CC">
              <w:rPr>
                <w:rFonts w:ascii="Arial" w:hAnsi="Arial" w:cs="Arial"/>
                <w:szCs w:val="18"/>
              </w:rPr>
              <w:t>23</w:t>
            </w:r>
            <w:r w:rsidR="00885472" w:rsidRPr="00C558CC">
              <w:rPr>
                <w:rFonts w:ascii="Arial" w:hAnsi="Arial" w:cs="Arial"/>
                <w:szCs w:val="18"/>
              </w:rPr>
              <w:t xml:space="preserve"> de maig </w:t>
            </w:r>
          </w:p>
        </w:tc>
        <w:tc>
          <w:tcPr>
            <w:tcW w:w="4719" w:type="dxa"/>
            <w:vAlign w:val="center"/>
          </w:tcPr>
          <w:p w:rsidR="00885472" w:rsidRPr="000F0F7B" w:rsidRDefault="00885472" w:rsidP="00EB2759">
            <w:pPr>
              <w:spacing w:before="0" w:after="0" w:line="240" w:lineRule="auto"/>
              <w:jc w:val="center"/>
              <w:rPr>
                <w:rFonts w:ascii="Arial" w:hAnsi="Arial" w:cs="Arial"/>
                <w:sz w:val="18"/>
                <w:szCs w:val="18"/>
              </w:rPr>
            </w:pPr>
            <w:r w:rsidRPr="000F0F7B">
              <w:rPr>
                <w:rFonts w:ascii="Arial" w:hAnsi="Arial" w:cs="Arial"/>
                <w:sz w:val="18"/>
                <w:szCs w:val="18"/>
              </w:rPr>
              <w:t>Lliurament informe</w:t>
            </w:r>
            <w:r>
              <w:rPr>
                <w:rFonts w:ascii="Arial" w:hAnsi="Arial" w:cs="Arial"/>
                <w:sz w:val="18"/>
                <w:szCs w:val="18"/>
              </w:rPr>
              <w:t xml:space="preserve">, </w:t>
            </w:r>
            <w:r w:rsidR="00EB2759">
              <w:rPr>
                <w:rFonts w:ascii="Arial" w:hAnsi="Arial" w:cs="Arial"/>
                <w:sz w:val="18"/>
                <w:szCs w:val="18"/>
              </w:rPr>
              <w:t>unitat didàctica</w:t>
            </w:r>
            <w:r>
              <w:rPr>
                <w:rFonts w:ascii="Arial" w:hAnsi="Arial" w:cs="Arial"/>
                <w:sz w:val="18"/>
                <w:szCs w:val="18"/>
              </w:rPr>
              <w:t xml:space="preserve"> i diari definitius.</w:t>
            </w:r>
          </w:p>
        </w:tc>
      </w:tr>
    </w:tbl>
    <w:p w:rsidR="00885472" w:rsidRDefault="00885472" w:rsidP="00885472">
      <w:pPr>
        <w:spacing w:before="0" w:after="160" w:line="259" w:lineRule="auto"/>
        <w:jc w:val="left"/>
        <w:rPr>
          <w:rFonts w:ascii="Arial" w:hAnsi="Arial" w:cs="Arial"/>
          <w:color w:val="001489"/>
        </w:rPr>
      </w:pPr>
      <w:bookmarkStart w:id="0" w:name="_Toc527918854"/>
    </w:p>
    <w:p w:rsidR="00885472" w:rsidRPr="00C97DC3" w:rsidRDefault="00C97DC3" w:rsidP="0021132D">
      <w:pPr>
        <w:jc w:val="left"/>
        <w:rPr>
          <w:rFonts w:ascii="Arial" w:hAnsi="Arial" w:cs="Arial"/>
          <w:color w:val="062428" w:themeColor="background2" w:themeShade="1A"/>
          <w:sz w:val="24"/>
        </w:rPr>
      </w:pPr>
      <w:r w:rsidRPr="00C97DC3">
        <w:rPr>
          <w:rFonts w:ascii="Arial" w:hAnsi="Arial" w:cs="Arial"/>
          <w:b/>
          <w:color w:val="062428" w:themeColor="background2" w:themeShade="1A"/>
          <w:sz w:val="24"/>
        </w:rPr>
        <w:t>PRÀCTICUM 2</w:t>
      </w:r>
      <w:r w:rsidRPr="00C97DC3">
        <w:rPr>
          <w:rFonts w:ascii="Arial" w:hAnsi="Arial" w:cs="Arial"/>
          <w:color w:val="062428" w:themeColor="background2" w:themeShade="1A"/>
          <w:sz w:val="24"/>
        </w:rPr>
        <w:t xml:space="preserve"> (</w:t>
      </w:r>
      <w:r w:rsidRPr="00C97DC3">
        <w:rPr>
          <w:rFonts w:ascii="Arial" w:hAnsi="Arial" w:cs="Arial"/>
          <w:b/>
          <w:i/>
          <w:color w:val="062428" w:themeColor="background2" w:themeShade="1A"/>
          <w:sz w:val="24"/>
        </w:rPr>
        <w:t>Només per 5è DT</w:t>
      </w:r>
      <w:r w:rsidRPr="00C97DC3">
        <w:rPr>
          <w:rFonts w:ascii="Arial" w:hAnsi="Arial" w:cs="Arial"/>
          <w:color w:val="062428" w:themeColor="background2" w:themeShade="1A"/>
          <w:sz w:val="24"/>
        </w:rPr>
        <w:t>):</w:t>
      </w:r>
      <w:r w:rsidR="00885472" w:rsidRPr="00C97DC3">
        <w:rPr>
          <w:rFonts w:ascii="Arial" w:hAnsi="Arial" w:cs="Arial"/>
          <w:color w:val="062428" w:themeColor="background2" w:themeShade="1A"/>
          <w:sz w:val="24"/>
        </w:rPr>
        <w:t xml:space="preserve">Calendari orientatiu de tasques </w:t>
      </w:r>
      <w:r w:rsidRPr="00C97DC3">
        <w:rPr>
          <w:rFonts w:ascii="Arial" w:hAnsi="Arial" w:cs="Arial"/>
          <w:color w:val="062428" w:themeColor="background2" w:themeShade="1A"/>
          <w:sz w:val="24"/>
        </w:rPr>
        <w:t>i activitats</w:t>
      </w:r>
    </w:p>
    <w:p w:rsidR="00885472" w:rsidRPr="00577DFA" w:rsidRDefault="00885472" w:rsidP="002B4328">
      <w:pPr>
        <w:spacing w:after="0"/>
        <w:rPr>
          <w:rFonts w:ascii="Arial" w:hAnsi="Arial" w:cs="Arial"/>
          <w:color w:val="002060"/>
        </w:rPr>
      </w:pPr>
      <w:r w:rsidRPr="00577DFA">
        <w:rPr>
          <w:rFonts w:ascii="Arial" w:hAnsi="Arial" w:cs="Arial"/>
          <w:color w:val="002060"/>
        </w:rPr>
        <w:t xml:space="preserve">Pràcticum 2 </w:t>
      </w:r>
      <w:r w:rsidRPr="00577DFA">
        <w:rPr>
          <w:rFonts w:ascii="Arial" w:hAnsi="Arial" w:cs="Arial"/>
          <w:b/>
          <w:i/>
          <w:color w:val="002060"/>
        </w:rPr>
        <w:t>de primer semestre amb menció i vinculat a educació primària</w:t>
      </w:r>
      <w:r w:rsidRPr="00577DFA">
        <w:rPr>
          <w:rFonts w:ascii="Arial" w:hAnsi="Arial" w:cs="Arial"/>
          <w:color w:val="002060"/>
        </w:rPr>
        <w:t>:</w:t>
      </w:r>
    </w:p>
    <w:tbl>
      <w:tblPr>
        <w:tblW w:w="8591" w:type="dxa"/>
        <w:jc w:val="center"/>
        <w:tblBorders>
          <w:top w:val="single" w:sz="4" w:space="0" w:color="001489"/>
          <w:left w:val="single" w:sz="4" w:space="0" w:color="001489"/>
          <w:bottom w:val="single" w:sz="4" w:space="0" w:color="001489"/>
          <w:right w:val="single" w:sz="4" w:space="0" w:color="001489"/>
          <w:insideH w:val="single" w:sz="4" w:space="0" w:color="001489"/>
          <w:insideV w:val="single" w:sz="4" w:space="0" w:color="001489"/>
        </w:tblBorders>
        <w:tblLook w:val="00A0" w:firstRow="1" w:lastRow="0" w:firstColumn="1" w:lastColumn="0" w:noHBand="0" w:noVBand="0"/>
      </w:tblPr>
      <w:tblGrid>
        <w:gridCol w:w="3872"/>
        <w:gridCol w:w="4719"/>
      </w:tblGrid>
      <w:tr w:rsidR="00885472" w:rsidRPr="000F0F7B" w:rsidTr="00EE49B4">
        <w:trPr>
          <w:jc w:val="center"/>
        </w:trPr>
        <w:tc>
          <w:tcPr>
            <w:tcW w:w="3872" w:type="dxa"/>
            <w:shd w:val="clear" w:color="auto" w:fill="00B0F0"/>
            <w:vAlign w:val="center"/>
          </w:tcPr>
          <w:p w:rsidR="00885472" w:rsidRPr="000F0F7B" w:rsidRDefault="00885472" w:rsidP="00761D79">
            <w:pPr>
              <w:spacing w:before="0" w:after="0" w:line="240" w:lineRule="auto"/>
              <w:jc w:val="center"/>
              <w:rPr>
                <w:rFonts w:ascii="Arial" w:hAnsi="Arial" w:cs="Arial"/>
                <w:b/>
                <w:bCs/>
                <w:color w:val="FFFFFF"/>
                <w:sz w:val="18"/>
                <w:szCs w:val="18"/>
              </w:rPr>
            </w:pPr>
            <w:bookmarkStart w:id="1" w:name="OLE_LINK1"/>
            <w:bookmarkStart w:id="2" w:name="OLE_LINK2"/>
            <w:r w:rsidRPr="000F0F7B">
              <w:rPr>
                <w:rFonts w:ascii="Arial" w:hAnsi="Arial" w:cs="Arial"/>
                <w:b/>
                <w:color w:val="FFFFFF" w:themeColor="background1"/>
                <w:sz w:val="18"/>
                <w:szCs w:val="18"/>
              </w:rPr>
              <w:t>Dates</w:t>
            </w:r>
            <w:r>
              <w:rPr>
                <w:rFonts w:ascii="Arial" w:hAnsi="Arial" w:cs="Arial"/>
                <w:b/>
                <w:color w:val="FFFFFF" w:themeColor="background1"/>
                <w:sz w:val="18"/>
                <w:szCs w:val="18"/>
              </w:rPr>
              <w:t xml:space="preserve"> clau</w:t>
            </w:r>
          </w:p>
        </w:tc>
        <w:tc>
          <w:tcPr>
            <w:tcW w:w="4719" w:type="dxa"/>
            <w:shd w:val="clear" w:color="auto" w:fill="00B0F0"/>
            <w:vAlign w:val="center"/>
          </w:tcPr>
          <w:p w:rsidR="00885472" w:rsidRPr="000F0F7B" w:rsidRDefault="00885472" w:rsidP="00761D79">
            <w:pPr>
              <w:spacing w:before="0" w:after="0" w:line="240" w:lineRule="auto"/>
              <w:jc w:val="center"/>
              <w:rPr>
                <w:rFonts w:ascii="Arial" w:hAnsi="Arial" w:cs="Arial"/>
                <w:b/>
                <w:bCs/>
                <w:color w:val="FFFFFF"/>
                <w:sz w:val="18"/>
                <w:szCs w:val="18"/>
              </w:rPr>
            </w:pPr>
            <w:r w:rsidRPr="000F0F7B">
              <w:rPr>
                <w:rFonts w:ascii="Arial" w:hAnsi="Arial" w:cs="Arial"/>
                <w:b/>
                <w:color w:val="FFFFFF" w:themeColor="background1"/>
                <w:sz w:val="18"/>
                <w:szCs w:val="18"/>
              </w:rPr>
              <w:t>Dates</w:t>
            </w:r>
            <w:r>
              <w:rPr>
                <w:rFonts w:ascii="Arial" w:hAnsi="Arial" w:cs="Arial"/>
                <w:b/>
                <w:color w:val="FFFFFF" w:themeColor="background1"/>
                <w:sz w:val="18"/>
                <w:szCs w:val="18"/>
              </w:rPr>
              <w:t xml:space="preserve"> clau</w:t>
            </w:r>
          </w:p>
        </w:tc>
      </w:tr>
      <w:tr w:rsidR="00885472" w:rsidRPr="000F0F7B" w:rsidTr="00EE49B4">
        <w:trPr>
          <w:jc w:val="center"/>
        </w:trPr>
        <w:tc>
          <w:tcPr>
            <w:tcW w:w="3872" w:type="dxa"/>
            <w:vAlign w:val="center"/>
          </w:tcPr>
          <w:p w:rsidR="00885472" w:rsidRPr="00EF2128" w:rsidRDefault="00885472" w:rsidP="00EE49B4">
            <w:pPr>
              <w:spacing w:before="0" w:after="0" w:line="240" w:lineRule="auto"/>
              <w:jc w:val="center"/>
              <w:rPr>
                <w:rFonts w:ascii="Arial" w:hAnsi="Arial" w:cs="Arial"/>
                <w:szCs w:val="18"/>
              </w:rPr>
            </w:pPr>
            <w:r w:rsidRPr="00EF2128">
              <w:rPr>
                <w:rFonts w:ascii="Arial" w:hAnsi="Arial" w:cs="Arial"/>
                <w:szCs w:val="18"/>
              </w:rPr>
              <w:t xml:space="preserve">Abans del </w:t>
            </w:r>
            <w:r w:rsidR="00EE49B4" w:rsidRPr="00EF2128">
              <w:rPr>
                <w:rFonts w:ascii="Arial" w:hAnsi="Arial" w:cs="Arial"/>
                <w:szCs w:val="18"/>
              </w:rPr>
              <w:t>13 de setembre</w:t>
            </w:r>
          </w:p>
        </w:tc>
        <w:tc>
          <w:tcPr>
            <w:tcW w:w="4719" w:type="dxa"/>
            <w:vAlign w:val="center"/>
          </w:tcPr>
          <w:p w:rsidR="00EE49B4" w:rsidRPr="00EE49B4" w:rsidRDefault="00EE49B4" w:rsidP="00EE49B4">
            <w:pPr>
              <w:spacing w:before="0" w:after="0" w:line="240" w:lineRule="auto"/>
              <w:jc w:val="center"/>
              <w:rPr>
                <w:rFonts w:ascii="Arial" w:hAnsi="Arial" w:cs="Arial"/>
                <w:sz w:val="18"/>
                <w:szCs w:val="18"/>
              </w:rPr>
            </w:pPr>
            <w:r>
              <w:rPr>
                <w:rFonts w:ascii="Arial" w:hAnsi="Arial" w:cs="Arial"/>
                <w:sz w:val="18"/>
                <w:szCs w:val="18"/>
              </w:rPr>
              <w:t>Assignació d’escoles</w:t>
            </w:r>
          </w:p>
          <w:p w:rsidR="00885472" w:rsidRPr="000F0F7B" w:rsidRDefault="00EE49B4" w:rsidP="00F515BF">
            <w:pPr>
              <w:spacing w:before="0" w:after="0" w:line="240" w:lineRule="auto"/>
              <w:jc w:val="center"/>
              <w:rPr>
                <w:rFonts w:ascii="Arial" w:hAnsi="Arial" w:cs="Arial"/>
                <w:sz w:val="18"/>
                <w:szCs w:val="18"/>
              </w:rPr>
            </w:pPr>
            <w:r w:rsidRPr="00EE49B4">
              <w:rPr>
                <w:rFonts w:ascii="Arial" w:hAnsi="Arial" w:cs="Arial"/>
                <w:sz w:val="18"/>
                <w:szCs w:val="18"/>
              </w:rPr>
              <w:t>Assignació de les tutories de facultat.</w:t>
            </w:r>
            <w:r w:rsidR="00F515BF">
              <w:rPr>
                <w:rFonts w:ascii="Arial" w:hAnsi="Arial" w:cs="Arial"/>
                <w:sz w:val="18"/>
                <w:szCs w:val="18"/>
              </w:rPr>
              <w:t xml:space="preserve"> </w:t>
            </w:r>
          </w:p>
        </w:tc>
      </w:tr>
      <w:tr w:rsidR="00EE49B4" w:rsidRPr="000F0F7B" w:rsidTr="00EE49B4">
        <w:trPr>
          <w:jc w:val="center"/>
        </w:trPr>
        <w:tc>
          <w:tcPr>
            <w:tcW w:w="3872" w:type="dxa"/>
            <w:vAlign w:val="center"/>
          </w:tcPr>
          <w:p w:rsidR="00EE49B4" w:rsidRPr="00EF2128" w:rsidRDefault="00FC4A7A" w:rsidP="00761D79">
            <w:pPr>
              <w:spacing w:before="0" w:after="0" w:line="240" w:lineRule="auto"/>
              <w:jc w:val="center"/>
              <w:rPr>
                <w:rFonts w:ascii="Arial" w:hAnsi="Arial" w:cs="Arial"/>
                <w:szCs w:val="18"/>
              </w:rPr>
            </w:pPr>
            <w:r>
              <w:rPr>
                <w:rFonts w:ascii="Arial" w:hAnsi="Arial" w:cs="Arial"/>
                <w:szCs w:val="18"/>
              </w:rPr>
              <w:t>13 de setembre a</w:t>
            </w:r>
            <w:r w:rsidR="00EE49B4" w:rsidRPr="00EF2128">
              <w:rPr>
                <w:rFonts w:ascii="Arial" w:hAnsi="Arial" w:cs="Arial"/>
                <w:szCs w:val="18"/>
              </w:rPr>
              <w:t xml:space="preserve"> 24 de setembre</w:t>
            </w:r>
          </w:p>
        </w:tc>
        <w:tc>
          <w:tcPr>
            <w:tcW w:w="4719" w:type="dxa"/>
            <w:vAlign w:val="center"/>
          </w:tcPr>
          <w:p w:rsidR="00EE49B4" w:rsidRPr="00EE49B4" w:rsidRDefault="00EE49B4" w:rsidP="00EE49B4">
            <w:pPr>
              <w:spacing w:before="0" w:after="0"/>
              <w:jc w:val="center"/>
              <w:rPr>
                <w:rFonts w:ascii="Arial" w:hAnsi="Arial" w:cs="Arial"/>
                <w:sz w:val="18"/>
                <w:szCs w:val="18"/>
              </w:rPr>
            </w:pPr>
            <w:r w:rsidRPr="00EE49B4">
              <w:rPr>
                <w:rFonts w:ascii="Arial" w:hAnsi="Arial" w:cs="Arial"/>
                <w:sz w:val="18"/>
                <w:szCs w:val="18"/>
              </w:rPr>
              <w:t>Contacte tutors/res de la facultat amb coordinadors/res de pràctiques o mentors/res dels centres</w:t>
            </w:r>
          </w:p>
          <w:p w:rsidR="00EE49B4" w:rsidRPr="00EE49B4" w:rsidRDefault="00EE49B4" w:rsidP="00EE49B4">
            <w:pPr>
              <w:spacing w:before="0" w:after="0"/>
              <w:jc w:val="center"/>
              <w:rPr>
                <w:rFonts w:ascii="Arial" w:hAnsi="Arial" w:cs="Arial"/>
                <w:sz w:val="18"/>
                <w:szCs w:val="18"/>
              </w:rPr>
            </w:pPr>
            <w:r w:rsidRPr="00EE49B4">
              <w:rPr>
                <w:rFonts w:ascii="Arial" w:hAnsi="Arial" w:cs="Arial"/>
                <w:sz w:val="18"/>
                <w:szCs w:val="18"/>
              </w:rPr>
              <w:t>1a tutoria col·lectiva</w:t>
            </w:r>
          </w:p>
          <w:p w:rsidR="00EE49B4" w:rsidRPr="000F0F7B" w:rsidRDefault="00EE49B4" w:rsidP="00C558CC">
            <w:pPr>
              <w:spacing w:before="0" w:after="0"/>
              <w:jc w:val="center"/>
              <w:rPr>
                <w:rFonts w:ascii="Arial" w:hAnsi="Arial" w:cs="Arial"/>
                <w:sz w:val="18"/>
                <w:szCs w:val="18"/>
              </w:rPr>
            </w:pPr>
            <w:r w:rsidRPr="00EE49B4">
              <w:rPr>
                <w:rFonts w:ascii="Arial" w:hAnsi="Arial" w:cs="Arial"/>
                <w:sz w:val="18"/>
                <w:szCs w:val="18"/>
              </w:rPr>
              <w:t>1r contacte amb els centres (d’acord amb el tutor/a)</w:t>
            </w:r>
          </w:p>
        </w:tc>
      </w:tr>
      <w:tr w:rsidR="00EE49B4" w:rsidRPr="000F0F7B" w:rsidTr="00EE49B4">
        <w:trPr>
          <w:jc w:val="center"/>
        </w:trPr>
        <w:tc>
          <w:tcPr>
            <w:tcW w:w="3872" w:type="dxa"/>
            <w:shd w:val="clear" w:color="auto" w:fill="auto"/>
            <w:vAlign w:val="center"/>
          </w:tcPr>
          <w:p w:rsidR="00EE49B4" w:rsidRPr="00EF2128" w:rsidRDefault="00EE49B4" w:rsidP="00761D79">
            <w:pPr>
              <w:spacing w:before="0" w:after="0" w:line="240" w:lineRule="auto"/>
              <w:jc w:val="center"/>
              <w:rPr>
                <w:rFonts w:ascii="Arial" w:hAnsi="Arial" w:cs="Arial"/>
                <w:szCs w:val="18"/>
              </w:rPr>
            </w:pPr>
            <w:r w:rsidRPr="00EF2128">
              <w:rPr>
                <w:rFonts w:ascii="Arial" w:hAnsi="Arial" w:cs="Arial"/>
                <w:szCs w:val="18"/>
              </w:rPr>
              <w:t>27 de setembre</w:t>
            </w:r>
          </w:p>
        </w:tc>
        <w:tc>
          <w:tcPr>
            <w:tcW w:w="4719" w:type="dxa"/>
            <w:shd w:val="clear" w:color="auto" w:fill="auto"/>
            <w:vAlign w:val="center"/>
          </w:tcPr>
          <w:p w:rsidR="00EE49B4" w:rsidRPr="000F0F7B" w:rsidRDefault="00EE49B4" w:rsidP="00761D79">
            <w:pPr>
              <w:spacing w:before="0" w:after="0" w:line="240" w:lineRule="auto"/>
              <w:jc w:val="center"/>
              <w:rPr>
                <w:rFonts w:ascii="Arial" w:hAnsi="Arial" w:cs="Arial"/>
                <w:sz w:val="18"/>
                <w:szCs w:val="18"/>
              </w:rPr>
            </w:pPr>
            <w:r w:rsidRPr="000F0F7B">
              <w:rPr>
                <w:rFonts w:ascii="Arial" w:hAnsi="Arial" w:cs="Arial"/>
                <w:sz w:val="18"/>
                <w:szCs w:val="18"/>
              </w:rPr>
              <w:t xml:space="preserve">Inici </w:t>
            </w:r>
            <w:r>
              <w:rPr>
                <w:rFonts w:ascii="Arial" w:hAnsi="Arial" w:cs="Arial"/>
                <w:sz w:val="18"/>
                <w:szCs w:val="18"/>
              </w:rPr>
              <w:t>de l’estada a l’escola.</w:t>
            </w:r>
          </w:p>
        </w:tc>
      </w:tr>
      <w:tr w:rsidR="00EE49B4" w:rsidRPr="000F0F7B" w:rsidTr="00EE49B4">
        <w:trPr>
          <w:jc w:val="center"/>
        </w:trPr>
        <w:tc>
          <w:tcPr>
            <w:tcW w:w="3872" w:type="dxa"/>
            <w:shd w:val="clear" w:color="auto" w:fill="auto"/>
            <w:vAlign w:val="center"/>
          </w:tcPr>
          <w:p w:rsidR="00EE49B4" w:rsidRPr="00EF2128" w:rsidRDefault="00EF2128" w:rsidP="00EF2128">
            <w:pPr>
              <w:spacing w:before="0" w:after="0" w:line="240" w:lineRule="auto"/>
              <w:jc w:val="center"/>
              <w:rPr>
                <w:rFonts w:ascii="Arial" w:hAnsi="Arial" w:cs="Arial"/>
                <w:szCs w:val="18"/>
              </w:rPr>
            </w:pPr>
            <w:r w:rsidRPr="00EF2128">
              <w:rPr>
                <w:rFonts w:ascii="Arial" w:hAnsi="Arial" w:cs="Arial"/>
                <w:szCs w:val="18"/>
              </w:rPr>
              <w:t>11 d’octubre</w:t>
            </w:r>
            <w:r w:rsidR="00EE49B4" w:rsidRPr="00EF2128">
              <w:rPr>
                <w:rFonts w:ascii="Arial" w:hAnsi="Arial" w:cs="Arial"/>
                <w:szCs w:val="18"/>
              </w:rPr>
              <w:t xml:space="preserve"> </w:t>
            </w:r>
            <w:r w:rsidRPr="00EF2128">
              <w:rPr>
                <w:rFonts w:ascii="Arial" w:hAnsi="Arial" w:cs="Arial"/>
                <w:szCs w:val="18"/>
              </w:rPr>
              <w:t>a 26</w:t>
            </w:r>
            <w:r w:rsidR="00EE49B4" w:rsidRPr="00EF2128">
              <w:rPr>
                <w:rFonts w:ascii="Arial" w:hAnsi="Arial" w:cs="Arial"/>
                <w:szCs w:val="18"/>
              </w:rPr>
              <w:t xml:space="preserve"> d’octubre</w:t>
            </w:r>
          </w:p>
        </w:tc>
        <w:tc>
          <w:tcPr>
            <w:tcW w:w="4719" w:type="dxa"/>
            <w:shd w:val="clear" w:color="auto" w:fill="auto"/>
            <w:vAlign w:val="center"/>
          </w:tcPr>
          <w:p w:rsidR="00EE49B4" w:rsidRPr="000F0F7B" w:rsidRDefault="00EE49B4" w:rsidP="00761D79">
            <w:pPr>
              <w:spacing w:before="0" w:after="0" w:line="240" w:lineRule="auto"/>
              <w:jc w:val="center"/>
              <w:rPr>
                <w:rFonts w:ascii="Arial" w:hAnsi="Arial" w:cs="Arial"/>
                <w:sz w:val="18"/>
                <w:szCs w:val="18"/>
              </w:rPr>
            </w:pPr>
            <w:r w:rsidRPr="000F0F7B">
              <w:rPr>
                <w:rFonts w:ascii="Arial" w:hAnsi="Arial" w:cs="Arial"/>
                <w:sz w:val="18"/>
                <w:szCs w:val="18"/>
              </w:rPr>
              <w:t>2ª tutoria col·lectiva</w:t>
            </w:r>
          </w:p>
        </w:tc>
      </w:tr>
      <w:tr w:rsidR="00EE49B4" w:rsidRPr="000F0F7B" w:rsidTr="00EE49B4">
        <w:trPr>
          <w:jc w:val="center"/>
        </w:trPr>
        <w:tc>
          <w:tcPr>
            <w:tcW w:w="3872" w:type="dxa"/>
            <w:shd w:val="clear" w:color="auto" w:fill="auto"/>
            <w:vAlign w:val="center"/>
          </w:tcPr>
          <w:p w:rsidR="00EE49B4" w:rsidRPr="00EF2128" w:rsidRDefault="00EF2128" w:rsidP="00761D79">
            <w:pPr>
              <w:spacing w:before="0" w:after="0" w:line="240" w:lineRule="auto"/>
              <w:jc w:val="center"/>
              <w:rPr>
                <w:rFonts w:ascii="Arial" w:hAnsi="Arial" w:cs="Arial"/>
                <w:szCs w:val="18"/>
              </w:rPr>
            </w:pPr>
            <w:r w:rsidRPr="00EF2128">
              <w:rPr>
                <w:rFonts w:ascii="Arial" w:hAnsi="Arial" w:cs="Arial"/>
                <w:szCs w:val="18"/>
              </w:rPr>
              <w:t>7 dies abans de posar-la en pràctica</w:t>
            </w:r>
          </w:p>
        </w:tc>
        <w:tc>
          <w:tcPr>
            <w:tcW w:w="4719" w:type="dxa"/>
            <w:shd w:val="clear" w:color="auto" w:fill="auto"/>
            <w:vAlign w:val="center"/>
          </w:tcPr>
          <w:p w:rsidR="00EE49B4" w:rsidRPr="000F0F7B" w:rsidRDefault="00EE49B4" w:rsidP="006C38A2">
            <w:pPr>
              <w:spacing w:before="0" w:after="0" w:line="240" w:lineRule="auto"/>
              <w:jc w:val="center"/>
              <w:rPr>
                <w:rFonts w:ascii="Arial" w:hAnsi="Arial" w:cs="Arial"/>
                <w:sz w:val="18"/>
                <w:szCs w:val="18"/>
                <w:highlight w:val="yellow"/>
              </w:rPr>
            </w:pPr>
            <w:r w:rsidRPr="000F0F7B">
              <w:rPr>
                <w:rFonts w:ascii="Arial" w:hAnsi="Arial" w:cs="Arial"/>
                <w:sz w:val="18"/>
                <w:szCs w:val="18"/>
              </w:rPr>
              <w:t xml:space="preserve">Lliurament </w:t>
            </w:r>
            <w:r>
              <w:rPr>
                <w:rFonts w:ascii="Arial" w:hAnsi="Arial" w:cs="Arial"/>
                <w:sz w:val="18"/>
                <w:szCs w:val="18"/>
              </w:rPr>
              <w:t>unitat didàctica</w:t>
            </w:r>
          </w:p>
        </w:tc>
      </w:tr>
      <w:tr w:rsidR="00EE49B4" w:rsidRPr="000F0F7B" w:rsidTr="00EE49B4">
        <w:trPr>
          <w:jc w:val="center"/>
        </w:trPr>
        <w:tc>
          <w:tcPr>
            <w:tcW w:w="3872" w:type="dxa"/>
            <w:shd w:val="clear" w:color="auto" w:fill="auto"/>
            <w:vAlign w:val="center"/>
          </w:tcPr>
          <w:p w:rsidR="00EE49B4" w:rsidRPr="00EF2128" w:rsidRDefault="00EF2128" w:rsidP="00EF2128">
            <w:pPr>
              <w:spacing w:before="0" w:after="0" w:line="240" w:lineRule="auto"/>
              <w:jc w:val="center"/>
              <w:rPr>
                <w:rFonts w:ascii="Arial" w:hAnsi="Arial" w:cs="Arial"/>
                <w:szCs w:val="18"/>
              </w:rPr>
            </w:pPr>
            <w:r w:rsidRPr="00EF2128">
              <w:rPr>
                <w:rFonts w:ascii="Arial" w:hAnsi="Arial" w:cs="Arial"/>
                <w:szCs w:val="18"/>
              </w:rPr>
              <w:t>15 de novembre</w:t>
            </w:r>
            <w:r w:rsidR="00EE49B4" w:rsidRPr="00EF2128">
              <w:rPr>
                <w:rFonts w:ascii="Arial" w:hAnsi="Arial" w:cs="Arial"/>
                <w:szCs w:val="18"/>
              </w:rPr>
              <w:t xml:space="preserve"> </w:t>
            </w:r>
            <w:r w:rsidRPr="00EF2128">
              <w:rPr>
                <w:rFonts w:ascii="Arial" w:hAnsi="Arial" w:cs="Arial"/>
                <w:szCs w:val="18"/>
              </w:rPr>
              <w:t>a 29</w:t>
            </w:r>
            <w:r w:rsidR="00EE49B4" w:rsidRPr="00EF2128">
              <w:rPr>
                <w:rFonts w:ascii="Arial" w:hAnsi="Arial" w:cs="Arial"/>
                <w:szCs w:val="18"/>
              </w:rPr>
              <w:t xml:space="preserve"> de novembre</w:t>
            </w:r>
          </w:p>
        </w:tc>
        <w:tc>
          <w:tcPr>
            <w:tcW w:w="4719" w:type="dxa"/>
            <w:shd w:val="clear" w:color="auto" w:fill="auto"/>
            <w:vAlign w:val="center"/>
          </w:tcPr>
          <w:p w:rsidR="00EE49B4" w:rsidRPr="000F0F7B" w:rsidRDefault="00EE49B4" w:rsidP="00761D79">
            <w:pPr>
              <w:spacing w:before="0" w:after="0" w:line="240" w:lineRule="auto"/>
              <w:jc w:val="center"/>
              <w:rPr>
                <w:rFonts w:ascii="Arial" w:hAnsi="Arial" w:cs="Arial"/>
                <w:sz w:val="18"/>
                <w:szCs w:val="18"/>
              </w:rPr>
            </w:pPr>
            <w:r w:rsidRPr="000F0F7B">
              <w:rPr>
                <w:rFonts w:ascii="Arial" w:hAnsi="Arial" w:cs="Arial"/>
                <w:sz w:val="18"/>
                <w:szCs w:val="18"/>
              </w:rPr>
              <w:t>3ª tutoria col·lectiva</w:t>
            </w:r>
          </w:p>
        </w:tc>
      </w:tr>
      <w:tr w:rsidR="00EE49B4" w:rsidRPr="000F0F7B" w:rsidTr="00EE49B4">
        <w:trPr>
          <w:jc w:val="center"/>
        </w:trPr>
        <w:tc>
          <w:tcPr>
            <w:tcW w:w="3872" w:type="dxa"/>
            <w:shd w:val="clear" w:color="auto" w:fill="auto"/>
            <w:vAlign w:val="center"/>
          </w:tcPr>
          <w:p w:rsidR="00EE49B4" w:rsidRPr="00EF2128" w:rsidRDefault="00EF2128" w:rsidP="00761D79">
            <w:pPr>
              <w:spacing w:before="0" w:after="0" w:line="240" w:lineRule="auto"/>
              <w:jc w:val="center"/>
              <w:rPr>
                <w:rFonts w:ascii="Arial" w:hAnsi="Arial" w:cs="Arial"/>
                <w:szCs w:val="18"/>
              </w:rPr>
            </w:pPr>
            <w:r w:rsidRPr="00EF2128">
              <w:rPr>
                <w:rFonts w:ascii="Arial" w:hAnsi="Arial" w:cs="Arial"/>
                <w:szCs w:val="18"/>
              </w:rPr>
              <w:t>22</w:t>
            </w:r>
            <w:r w:rsidR="00EE49B4" w:rsidRPr="00EF2128">
              <w:rPr>
                <w:rFonts w:ascii="Arial" w:hAnsi="Arial" w:cs="Arial"/>
                <w:szCs w:val="18"/>
              </w:rPr>
              <w:t xml:space="preserve"> de desembre</w:t>
            </w:r>
          </w:p>
        </w:tc>
        <w:tc>
          <w:tcPr>
            <w:tcW w:w="4719" w:type="dxa"/>
            <w:shd w:val="clear" w:color="auto" w:fill="auto"/>
            <w:vAlign w:val="center"/>
          </w:tcPr>
          <w:p w:rsidR="00EE49B4" w:rsidRPr="000F0F7B" w:rsidRDefault="00EF2128" w:rsidP="00761D79">
            <w:pPr>
              <w:spacing w:before="0" w:after="0" w:line="240" w:lineRule="auto"/>
              <w:jc w:val="center"/>
              <w:rPr>
                <w:rFonts w:ascii="Arial" w:hAnsi="Arial" w:cs="Arial"/>
                <w:sz w:val="18"/>
                <w:szCs w:val="18"/>
              </w:rPr>
            </w:pPr>
            <w:r w:rsidRPr="00EF2128">
              <w:rPr>
                <w:rFonts w:ascii="Arial" w:hAnsi="Arial" w:cs="Arial"/>
                <w:sz w:val="18"/>
                <w:szCs w:val="18"/>
              </w:rPr>
              <w:t>Final de l’estada a l’escola.</w:t>
            </w:r>
          </w:p>
        </w:tc>
      </w:tr>
      <w:tr w:rsidR="00EE49B4" w:rsidRPr="000F0F7B" w:rsidTr="00EE49B4">
        <w:trPr>
          <w:jc w:val="center"/>
        </w:trPr>
        <w:tc>
          <w:tcPr>
            <w:tcW w:w="3872" w:type="dxa"/>
            <w:shd w:val="clear" w:color="auto" w:fill="auto"/>
            <w:vAlign w:val="center"/>
          </w:tcPr>
          <w:p w:rsidR="00EE49B4" w:rsidRPr="00EF2128" w:rsidRDefault="00EF2128" w:rsidP="006814C4">
            <w:pPr>
              <w:spacing w:before="0" w:after="0" w:line="240" w:lineRule="auto"/>
              <w:jc w:val="center"/>
              <w:rPr>
                <w:rFonts w:ascii="Arial" w:hAnsi="Arial" w:cs="Arial"/>
                <w:szCs w:val="18"/>
              </w:rPr>
            </w:pPr>
            <w:r w:rsidRPr="00EF2128">
              <w:rPr>
                <w:rFonts w:ascii="Arial" w:hAnsi="Arial" w:cs="Arial"/>
                <w:szCs w:val="18"/>
              </w:rPr>
              <w:t>23</w:t>
            </w:r>
            <w:r w:rsidR="00EE49B4" w:rsidRPr="00EF2128">
              <w:rPr>
                <w:rFonts w:ascii="Arial" w:hAnsi="Arial" w:cs="Arial"/>
                <w:szCs w:val="18"/>
              </w:rPr>
              <w:t xml:space="preserve"> de desembre</w:t>
            </w:r>
          </w:p>
        </w:tc>
        <w:tc>
          <w:tcPr>
            <w:tcW w:w="4719" w:type="dxa"/>
            <w:shd w:val="clear" w:color="auto" w:fill="auto"/>
            <w:vAlign w:val="center"/>
          </w:tcPr>
          <w:p w:rsidR="00EE49B4" w:rsidRPr="000F0F7B" w:rsidRDefault="00EE49B4" w:rsidP="00EB2759">
            <w:pPr>
              <w:spacing w:before="0" w:after="0" w:line="240" w:lineRule="auto"/>
              <w:jc w:val="center"/>
              <w:rPr>
                <w:rFonts w:ascii="Arial" w:hAnsi="Arial" w:cs="Arial"/>
                <w:sz w:val="18"/>
                <w:szCs w:val="18"/>
              </w:rPr>
            </w:pPr>
            <w:r w:rsidRPr="000F0F7B">
              <w:rPr>
                <w:rFonts w:ascii="Arial" w:hAnsi="Arial" w:cs="Arial"/>
                <w:sz w:val="18"/>
                <w:szCs w:val="18"/>
              </w:rPr>
              <w:t>Lliurament informe</w:t>
            </w:r>
            <w:r>
              <w:rPr>
                <w:rFonts w:ascii="Arial" w:hAnsi="Arial" w:cs="Arial"/>
                <w:sz w:val="18"/>
                <w:szCs w:val="18"/>
              </w:rPr>
              <w:t>, unitat didàctica i diari definitius.</w:t>
            </w:r>
          </w:p>
        </w:tc>
      </w:tr>
      <w:bookmarkEnd w:id="1"/>
      <w:bookmarkEnd w:id="2"/>
    </w:tbl>
    <w:p w:rsidR="00577DFA" w:rsidRDefault="00577DFA" w:rsidP="0021132D">
      <w:pPr>
        <w:spacing w:after="0"/>
        <w:rPr>
          <w:rFonts w:ascii="Arial" w:hAnsi="Arial" w:cs="Arial"/>
          <w:color w:val="002060"/>
        </w:rPr>
      </w:pPr>
    </w:p>
    <w:p w:rsidR="00885472" w:rsidRPr="00577DFA" w:rsidRDefault="00885472" w:rsidP="0021132D">
      <w:pPr>
        <w:spacing w:after="0"/>
        <w:rPr>
          <w:rFonts w:ascii="Arial" w:hAnsi="Arial" w:cs="Arial"/>
          <w:color w:val="002060"/>
        </w:rPr>
      </w:pPr>
      <w:r w:rsidRPr="00577DFA">
        <w:rPr>
          <w:rFonts w:ascii="Arial" w:hAnsi="Arial" w:cs="Arial"/>
          <w:color w:val="002060"/>
        </w:rPr>
        <w:t xml:space="preserve">Pràcticum 2 </w:t>
      </w:r>
      <w:r w:rsidRPr="00577DFA">
        <w:rPr>
          <w:rFonts w:ascii="Arial" w:hAnsi="Arial" w:cs="Arial"/>
          <w:b/>
          <w:i/>
          <w:color w:val="002060"/>
        </w:rPr>
        <w:t>de segon semestre, generalista vinculat a educació infantil</w:t>
      </w:r>
      <w:r w:rsidRPr="00577DFA">
        <w:rPr>
          <w:rFonts w:ascii="Arial" w:hAnsi="Arial" w:cs="Arial"/>
          <w:color w:val="002060"/>
        </w:rPr>
        <w:t>:</w:t>
      </w:r>
    </w:p>
    <w:tbl>
      <w:tblPr>
        <w:tblW w:w="8591" w:type="dxa"/>
        <w:jc w:val="center"/>
        <w:tblBorders>
          <w:top w:val="single" w:sz="4" w:space="0" w:color="001489"/>
          <w:left w:val="single" w:sz="4" w:space="0" w:color="001489"/>
          <w:bottom w:val="single" w:sz="4" w:space="0" w:color="001489"/>
          <w:right w:val="single" w:sz="4" w:space="0" w:color="001489"/>
          <w:insideH w:val="single" w:sz="4" w:space="0" w:color="001489"/>
          <w:insideV w:val="single" w:sz="4" w:space="0" w:color="001489"/>
        </w:tblBorders>
        <w:tblLook w:val="00A0" w:firstRow="1" w:lastRow="0" w:firstColumn="1" w:lastColumn="0" w:noHBand="0" w:noVBand="0"/>
      </w:tblPr>
      <w:tblGrid>
        <w:gridCol w:w="3872"/>
        <w:gridCol w:w="4719"/>
      </w:tblGrid>
      <w:tr w:rsidR="00885472" w:rsidRPr="000F0F7B" w:rsidTr="00EE49B4">
        <w:trPr>
          <w:jc w:val="center"/>
        </w:trPr>
        <w:tc>
          <w:tcPr>
            <w:tcW w:w="3872" w:type="dxa"/>
            <w:shd w:val="clear" w:color="auto" w:fill="00B0F0"/>
            <w:vAlign w:val="center"/>
          </w:tcPr>
          <w:p w:rsidR="00885472" w:rsidRPr="000F0F7B" w:rsidRDefault="00885472" w:rsidP="00761D79">
            <w:pPr>
              <w:spacing w:before="0" w:after="0" w:line="240" w:lineRule="auto"/>
              <w:jc w:val="center"/>
              <w:rPr>
                <w:rFonts w:ascii="Arial" w:hAnsi="Arial" w:cs="Arial"/>
                <w:b/>
                <w:bCs/>
                <w:color w:val="FFFFFF"/>
                <w:sz w:val="18"/>
                <w:szCs w:val="18"/>
              </w:rPr>
            </w:pPr>
            <w:r w:rsidRPr="000F0F7B">
              <w:rPr>
                <w:rFonts w:ascii="Arial" w:hAnsi="Arial" w:cs="Arial"/>
                <w:b/>
                <w:color w:val="FFFFFF" w:themeColor="background1"/>
                <w:sz w:val="18"/>
                <w:szCs w:val="18"/>
              </w:rPr>
              <w:t>Dates</w:t>
            </w:r>
            <w:r>
              <w:rPr>
                <w:rFonts w:ascii="Arial" w:hAnsi="Arial" w:cs="Arial"/>
                <w:b/>
                <w:color w:val="FFFFFF" w:themeColor="background1"/>
                <w:sz w:val="18"/>
                <w:szCs w:val="18"/>
              </w:rPr>
              <w:t xml:space="preserve"> clau</w:t>
            </w:r>
          </w:p>
        </w:tc>
        <w:tc>
          <w:tcPr>
            <w:tcW w:w="4719" w:type="dxa"/>
            <w:shd w:val="clear" w:color="auto" w:fill="00B0F0"/>
            <w:vAlign w:val="center"/>
          </w:tcPr>
          <w:p w:rsidR="00885472" w:rsidRPr="000F0F7B" w:rsidRDefault="00885472" w:rsidP="00761D79">
            <w:pPr>
              <w:spacing w:before="0" w:after="0" w:line="240" w:lineRule="auto"/>
              <w:jc w:val="center"/>
              <w:rPr>
                <w:rFonts w:ascii="Arial" w:hAnsi="Arial" w:cs="Arial"/>
                <w:b/>
                <w:bCs/>
                <w:color w:val="FFFFFF"/>
                <w:sz w:val="18"/>
                <w:szCs w:val="18"/>
              </w:rPr>
            </w:pPr>
            <w:r w:rsidRPr="000F0F7B">
              <w:rPr>
                <w:rFonts w:ascii="Arial" w:hAnsi="Arial" w:cs="Arial"/>
                <w:b/>
                <w:color w:val="FFFFFF" w:themeColor="background1"/>
                <w:sz w:val="18"/>
                <w:szCs w:val="18"/>
              </w:rPr>
              <w:t>Dates</w:t>
            </w:r>
            <w:r>
              <w:rPr>
                <w:rFonts w:ascii="Arial" w:hAnsi="Arial" w:cs="Arial"/>
                <w:b/>
                <w:color w:val="FFFFFF" w:themeColor="background1"/>
                <w:sz w:val="18"/>
                <w:szCs w:val="18"/>
              </w:rPr>
              <w:t xml:space="preserve"> clau</w:t>
            </w:r>
          </w:p>
        </w:tc>
      </w:tr>
      <w:tr w:rsidR="00EE49B4" w:rsidRPr="000F0F7B" w:rsidTr="00EE49B4">
        <w:trPr>
          <w:jc w:val="center"/>
        </w:trPr>
        <w:tc>
          <w:tcPr>
            <w:tcW w:w="3872" w:type="dxa"/>
            <w:vAlign w:val="center"/>
          </w:tcPr>
          <w:p w:rsidR="00EE49B4" w:rsidRPr="00577DFA" w:rsidRDefault="00EE49B4" w:rsidP="00455091">
            <w:pPr>
              <w:spacing w:before="0" w:after="0" w:line="240" w:lineRule="auto"/>
              <w:jc w:val="center"/>
              <w:rPr>
                <w:rFonts w:ascii="Arial" w:hAnsi="Arial" w:cs="Arial"/>
                <w:szCs w:val="18"/>
              </w:rPr>
            </w:pPr>
            <w:r w:rsidRPr="00577DFA">
              <w:rPr>
                <w:rFonts w:ascii="Arial" w:hAnsi="Arial" w:cs="Arial"/>
                <w:szCs w:val="18"/>
              </w:rPr>
              <w:t xml:space="preserve">1 de desembre a </w:t>
            </w:r>
            <w:r w:rsidR="00455091">
              <w:rPr>
                <w:rFonts w:ascii="Arial" w:hAnsi="Arial" w:cs="Arial"/>
                <w:szCs w:val="18"/>
              </w:rPr>
              <w:t>13 de gener</w:t>
            </w:r>
          </w:p>
        </w:tc>
        <w:tc>
          <w:tcPr>
            <w:tcW w:w="4719" w:type="dxa"/>
            <w:vAlign w:val="center"/>
          </w:tcPr>
          <w:p w:rsidR="00EE49B4" w:rsidRPr="000F0F7B" w:rsidRDefault="00EE49B4" w:rsidP="00EF2128">
            <w:pPr>
              <w:spacing w:before="0" w:after="0" w:line="240" w:lineRule="auto"/>
              <w:jc w:val="center"/>
              <w:rPr>
                <w:rFonts w:ascii="Arial" w:hAnsi="Arial" w:cs="Arial"/>
                <w:sz w:val="18"/>
                <w:szCs w:val="18"/>
              </w:rPr>
            </w:pPr>
            <w:r>
              <w:rPr>
                <w:rFonts w:ascii="Arial" w:hAnsi="Arial" w:cs="Arial"/>
                <w:sz w:val="18"/>
                <w:szCs w:val="18"/>
              </w:rPr>
              <w:t>Si escau, assignació de les</w:t>
            </w:r>
            <w:r w:rsidRPr="000F0F7B">
              <w:rPr>
                <w:rFonts w:ascii="Arial" w:hAnsi="Arial" w:cs="Arial"/>
                <w:sz w:val="18"/>
                <w:szCs w:val="18"/>
              </w:rPr>
              <w:t xml:space="preserve"> tutories</w:t>
            </w:r>
            <w:r>
              <w:rPr>
                <w:rFonts w:ascii="Arial" w:hAnsi="Arial" w:cs="Arial"/>
                <w:sz w:val="18"/>
                <w:szCs w:val="18"/>
              </w:rPr>
              <w:t xml:space="preserve"> de facultat i dels centres (</w:t>
            </w:r>
            <w:r w:rsidR="00EF2128">
              <w:rPr>
                <w:rFonts w:ascii="Arial" w:hAnsi="Arial" w:cs="Arial"/>
                <w:sz w:val="18"/>
                <w:szCs w:val="18"/>
              </w:rPr>
              <w:t xml:space="preserve">la majoria </w:t>
            </w:r>
            <w:r>
              <w:rPr>
                <w:rFonts w:ascii="Arial" w:hAnsi="Arial" w:cs="Arial"/>
                <w:sz w:val="18"/>
                <w:szCs w:val="18"/>
              </w:rPr>
              <w:t>ja hauran estat assignats)</w:t>
            </w:r>
          </w:p>
        </w:tc>
      </w:tr>
      <w:tr w:rsidR="00EE49B4" w:rsidRPr="000F0F7B" w:rsidTr="00EE49B4">
        <w:trPr>
          <w:jc w:val="center"/>
        </w:trPr>
        <w:tc>
          <w:tcPr>
            <w:tcW w:w="3872" w:type="dxa"/>
            <w:vAlign w:val="center"/>
          </w:tcPr>
          <w:p w:rsidR="00EE49B4" w:rsidRPr="00577DFA" w:rsidRDefault="00455091" w:rsidP="00076945">
            <w:pPr>
              <w:spacing w:before="0" w:after="0" w:line="240" w:lineRule="auto"/>
              <w:jc w:val="center"/>
              <w:rPr>
                <w:rFonts w:ascii="Arial" w:hAnsi="Arial" w:cs="Arial"/>
                <w:szCs w:val="18"/>
              </w:rPr>
            </w:pPr>
            <w:r>
              <w:rPr>
                <w:rFonts w:ascii="Arial" w:hAnsi="Arial" w:cs="Arial"/>
                <w:szCs w:val="18"/>
              </w:rPr>
              <w:t>14</w:t>
            </w:r>
            <w:r w:rsidR="00EE49B4" w:rsidRPr="00577DFA">
              <w:rPr>
                <w:rFonts w:ascii="Arial" w:hAnsi="Arial" w:cs="Arial"/>
                <w:szCs w:val="18"/>
              </w:rPr>
              <w:t xml:space="preserve"> de gener a 28 de gener</w:t>
            </w:r>
          </w:p>
        </w:tc>
        <w:tc>
          <w:tcPr>
            <w:tcW w:w="4719" w:type="dxa"/>
            <w:vAlign w:val="center"/>
          </w:tcPr>
          <w:p w:rsidR="00EE49B4" w:rsidRPr="00577DFA" w:rsidRDefault="00EE49B4" w:rsidP="00076945">
            <w:pPr>
              <w:spacing w:before="0" w:after="0"/>
              <w:jc w:val="center"/>
              <w:rPr>
                <w:rFonts w:ascii="Arial" w:hAnsi="Arial" w:cs="Arial"/>
                <w:sz w:val="18"/>
                <w:szCs w:val="18"/>
              </w:rPr>
            </w:pPr>
            <w:r w:rsidRPr="00577DFA">
              <w:rPr>
                <w:rFonts w:ascii="Arial" w:hAnsi="Arial" w:cs="Arial"/>
                <w:sz w:val="18"/>
                <w:szCs w:val="18"/>
              </w:rPr>
              <w:t>Contacte tutors/res de la facultat amb coordinadors/res de pràctiques o mentors/res dels centres</w:t>
            </w:r>
          </w:p>
          <w:p w:rsidR="00EE49B4" w:rsidRPr="00577DFA" w:rsidRDefault="00EE49B4" w:rsidP="00076945">
            <w:pPr>
              <w:spacing w:before="0" w:after="0"/>
              <w:jc w:val="center"/>
              <w:rPr>
                <w:rFonts w:ascii="Arial" w:hAnsi="Arial" w:cs="Arial"/>
                <w:sz w:val="18"/>
                <w:szCs w:val="18"/>
              </w:rPr>
            </w:pPr>
            <w:r w:rsidRPr="00577DFA">
              <w:rPr>
                <w:rFonts w:ascii="Arial" w:hAnsi="Arial" w:cs="Arial"/>
                <w:sz w:val="18"/>
                <w:szCs w:val="18"/>
              </w:rPr>
              <w:t>1a tutoria col·lectiva</w:t>
            </w:r>
          </w:p>
          <w:p w:rsidR="00EE49B4" w:rsidRPr="000F0F7B" w:rsidRDefault="00EE49B4" w:rsidP="00C558CC">
            <w:pPr>
              <w:spacing w:before="0" w:after="0"/>
              <w:jc w:val="center"/>
              <w:rPr>
                <w:rFonts w:ascii="Arial" w:hAnsi="Arial" w:cs="Arial"/>
                <w:sz w:val="18"/>
                <w:szCs w:val="18"/>
              </w:rPr>
            </w:pPr>
            <w:r w:rsidRPr="00577DFA">
              <w:rPr>
                <w:rFonts w:ascii="Arial" w:hAnsi="Arial" w:cs="Arial"/>
                <w:sz w:val="18"/>
                <w:szCs w:val="18"/>
              </w:rPr>
              <w:t xml:space="preserve">1r contacte amb els </w:t>
            </w:r>
            <w:r w:rsidR="00C558CC">
              <w:rPr>
                <w:rFonts w:ascii="Arial" w:hAnsi="Arial" w:cs="Arial"/>
                <w:sz w:val="18"/>
                <w:szCs w:val="18"/>
              </w:rPr>
              <w:t>centres (d’acord amb el tutor/a</w:t>
            </w:r>
            <w:r w:rsidRPr="00577DFA">
              <w:rPr>
                <w:rFonts w:ascii="Arial" w:hAnsi="Arial" w:cs="Arial"/>
                <w:sz w:val="18"/>
                <w:szCs w:val="18"/>
              </w:rPr>
              <w:t>)</w:t>
            </w:r>
          </w:p>
        </w:tc>
      </w:tr>
      <w:tr w:rsidR="00EE49B4" w:rsidRPr="000F0F7B" w:rsidTr="00EE49B4">
        <w:trPr>
          <w:jc w:val="center"/>
        </w:trPr>
        <w:tc>
          <w:tcPr>
            <w:tcW w:w="3872" w:type="dxa"/>
            <w:shd w:val="clear" w:color="auto" w:fill="auto"/>
            <w:vAlign w:val="center"/>
          </w:tcPr>
          <w:p w:rsidR="00EE49B4" w:rsidRPr="00577DFA" w:rsidRDefault="00EE49B4" w:rsidP="00076945">
            <w:pPr>
              <w:spacing w:before="0" w:after="0" w:line="240" w:lineRule="auto"/>
              <w:jc w:val="center"/>
              <w:rPr>
                <w:rFonts w:ascii="Arial" w:hAnsi="Arial" w:cs="Arial"/>
                <w:szCs w:val="18"/>
              </w:rPr>
            </w:pPr>
            <w:r w:rsidRPr="00577DFA">
              <w:rPr>
                <w:rFonts w:ascii="Arial" w:hAnsi="Arial" w:cs="Arial"/>
                <w:szCs w:val="18"/>
              </w:rPr>
              <w:t>7 de febrer</w:t>
            </w:r>
          </w:p>
        </w:tc>
        <w:tc>
          <w:tcPr>
            <w:tcW w:w="4719" w:type="dxa"/>
            <w:shd w:val="clear" w:color="auto" w:fill="auto"/>
            <w:vAlign w:val="center"/>
          </w:tcPr>
          <w:p w:rsidR="00EE49B4" w:rsidRPr="000F0F7B" w:rsidRDefault="00EE49B4" w:rsidP="00076945">
            <w:pPr>
              <w:spacing w:before="0" w:after="0" w:line="240" w:lineRule="auto"/>
              <w:jc w:val="center"/>
              <w:rPr>
                <w:rFonts w:ascii="Arial" w:hAnsi="Arial" w:cs="Arial"/>
                <w:sz w:val="18"/>
                <w:szCs w:val="18"/>
              </w:rPr>
            </w:pPr>
            <w:r w:rsidRPr="000F0F7B">
              <w:rPr>
                <w:rFonts w:ascii="Arial" w:hAnsi="Arial" w:cs="Arial"/>
                <w:sz w:val="18"/>
                <w:szCs w:val="18"/>
              </w:rPr>
              <w:t xml:space="preserve">Inici </w:t>
            </w:r>
            <w:r>
              <w:rPr>
                <w:rFonts w:ascii="Arial" w:hAnsi="Arial" w:cs="Arial"/>
                <w:sz w:val="18"/>
                <w:szCs w:val="18"/>
              </w:rPr>
              <w:t>de l’estada a l’escola.</w:t>
            </w:r>
          </w:p>
        </w:tc>
      </w:tr>
      <w:tr w:rsidR="00EE49B4" w:rsidRPr="000F0F7B" w:rsidTr="00EE49B4">
        <w:trPr>
          <w:jc w:val="center"/>
        </w:trPr>
        <w:tc>
          <w:tcPr>
            <w:tcW w:w="3872" w:type="dxa"/>
            <w:shd w:val="clear" w:color="auto" w:fill="auto"/>
            <w:vAlign w:val="center"/>
          </w:tcPr>
          <w:p w:rsidR="00EE49B4" w:rsidRPr="00577DFA" w:rsidRDefault="00EE49B4" w:rsidP="00076945">
            <w:pPr>
              <w:spacing w:before="0" w:after="0" w:line="240" w:lineRule="auto"/>
              <w:jc w:val="center"/>
              <w:rPr>
                <w:rFonts w:ascii="Arial" w:hAnsi="Arial" w:cs="Arial"/>
                <w:szCs w:val="18"/>
              </w:rPr>
            </w:pPr>
            <w:r>
              <w:rPr>
                <w:rFonts w:ascii="Arial" w:hAnsi="Arial" w:cs="Arial"/>
                <w:szCs w:val="18"/>
              </w:rPr>
              <w:t>18 de febrer</w:t>
            </w:r>
            <w:r w:rsidRPr="00577DFA">
              <w:rPr>
                <w:rFonts w:ascii="Arial" w:hAnsi="Arial" w:cs="Arial"/>
                <w:szCs w:val="18"/>
              </w:rPr>
              <w:t xml:space="preserve"> </w:t>
            </w:r>
            <w:r>
              <w:rPr>
                <w:rFonts w:ascii="Arial" w:hAnsi="Arial" w:cs="Arial"/>
                <w:szCs w:val="18"/>
              </w:rPr>
              <w:t>a 4 de març</w:t>
            </w:r>
          </w:p>
        </w:tc>
        <w:tc>
          <w:tcPr>
            <w:tcW w:w="4719" w:type="dxa"/>
            <w:shd w:val="clear" w:color="auto" w:fill="auto"/>
            <w:vAlign w:val="center"/>
          </w:tcPr>
          <w:p w:rsidR="00EE49B4" w:rsidRPr="000F0F7B" w:rsidRDefault="00EE49B4" w:rsidP="00076945">
            <w:pPr>
              <w:spacing w:before="0" w:after="0" w:line="240" w:lineRule="auto"/>
              <w:jc w:val="center"/>
              <w:rPr>
                <w:rFonts w:ascii="Arial" w:hAnsi="Arial" w:cs="Arial"/>
                <w:sz w:val="18"/>
                <w:szCs w:val="18"/>
              </w:rPr>
            </w:pPr>
            <w:r w:rsidRPr="000F0F7B">
              <w:rPr>
                <w:rFonts w:ascii="Arial" w:hAnsi="Arial" w:cs="Arial"/>
                <w:sz w:val="18"/>
                <w:szCs w:val="18"/>
              </w:rPr>
              <w:t>2ª tutoria col·lectiva</w:t>
            </w:r>
          </w:p>
        </w:tc>
      </w:tr>
      <w:tr w:rsidR="00EE49B4" w:rsidRPr="000F0F7B" w:rsidTr="00EE49B4">
        <w:trPr>
          <w:jc w:val="center"/>
        </w:trPr>
        <w:tc>
          <w:tcPr>
            <w:tcW w:w="3872" w:type="dxa"/>
            <w:shd w:val="clear" w:color="auto" w:fill="auto"/>
            <w:vAlign w:val="center"/>
          </w:tcPr>
          <w:p w:rsidR="00EE49B4" w:rsidRPr="00EE49B4" w:rsidRDefault="00EE49B4" w:rsidP="00076945">
            <w:pPr>
              <w:spacing w:before="0" w:after="0" w:line="240" w:lineRule="auto"/>
              <w:jc w:val="center"/>
              <w:rPr>
                <w:rFonts w:ascii="Arial" w:hAnsi="Arial" w:cs="Arial"/>
                <w:szCs w:val="18"/>
              </w:rPr>
            </w:pPr>
            <w:r>
              <w:rPr>
                <w:rFonts w:ascii="Arial" w:hAnsi="Arial" w:cs="Arial"/>
                <w:szCs w:val="18"/>
              </w:rPr>
              <w:t xml:space="preserve">7 dies </w:t>
            </w:r>
            <w:r w:rsidRPr="00EE49B4">
              <w:rPr>
                <w:rFonts w:ascii="Arial" w:hAnsi="Arial" w:cs="Arial"/>
                <w:szCs w:val="18"/>
              </w:rPr>
              <w:t>abans de posar-la en pràctica</w:t>
            </w:r>
          </w:p>
        </w:tc>
        <w:tc>
          <w:tcPr>
            <w:tcW w:w="4719" w:type="dxa"/>
            <w:shd w:val="clear" w:color="auto" w:fill="auto"/>
            <w:vAlign w:val="center"/>
          </w:tcPr>
          <w:p w:rsidR="00EE49B4" w:rsidRPr="000F0F7B" w:rsidRDefault="00EE49B4" w:rsidP="00076945">
            <w:pPr>
              <w:spacing w:before="0" w:after="0" w:line="240" w:lineRule="auto"/>
              <w:jc w:val="center"/>
              <w:rPr>
                <w:rFonts w:ascii="Arial" w:hAnsi="Arial" w:cs="Arial"/>
                <w:sz w:val="18"/>
                <w:szCs w:val="18"/>
                <w:highlight w:val="yellow"/>
              </w:rPr>
            </w:pPr>
            <w:r w:rsidRPr="000F0F7B">
              <w:rPr>
                <w:rFonts w:ascii="Arial" w:hAnsi="Arial" w:cs="Arial"/>
                <w:sz w:val="18"/>
                <w:szCs w:val="18"/>
              </w:rPr>
              <w:t xml:space="preserve">Lliurament </w:t>
            </w:r>
            <w:r>
              <w:rPr>
                <w:rFonts w:ascii="Arial" w:hAnsi="Arial" w:cs="Arial"/>
                <w:sz w:val="18"/>
                <w:szCs w:val="18"/>
              </w:rPr>
              <w:t>de la planificació de la unitat didàctica</w:t>
            </w:r>
          </w:p>
        </w:tc>
      </w:tr>
      <w:tr w:rsidR="00EE49B4" w:rsidRPr="000F0F7B" w:rsidTr="00EE49B4">
        <w:trPr>
          <w:jc w:val="center"/>
        </w:trPr>
        <w:tc>
          <w:tcPr>
            <w:tcW w:w="3872" w:type="dxa"/>
            <w:shd w:val="clear" w:color="auto" w:fill="auto"/>
            <w:vAlign w:val="center"/>
          </w:tcPr>
          <w:p w:rsidR="00EE49B4" w:rsidRPr="00577DFA" w:rsidRDefault="00EE49B4" w:rsidP="00076945">
            <w:pPr>
              <w:spacing w:before="0" w:after="0" w:line="240" w:lineRule="auto"/>
              <w:jc w:val="center"/>
              <w:rPr>
                <w:rFonts w:ascii="Arial" w:hAnsi="Arial" w:cs="Arial"/>
                <w:szCs w:val="18"/>
              </w:rPr>
            </w:pPr>
            <w:r w:rsidRPr="00577DFA">
              <w:rPr>
                <w:rFonts w:ascii="Arial" w:hAnsi="Arial" w:cs="Arial"/>
                <w:szCs w:val="18"/>
              </w:rPr>
              <w:t>19 d’abril</w:t>
            </w:r>
            <w:r>
              <w:rPr>
                <w:rFonts w:ascii="Arial" w:hAnsi="Arial" w:cs="Arial"/>
                <w:szCs w:val="18"/>
              </w:rPr>
              <w:t xml:space="preserve"> a 3 de maig</w:t>
            </w:r>
          </w:p>
        </w:tc>
        <w:tc>
          <w:tcPr>
            <w:tcW w:w="4719" w:type="dxa"/>
            <w:shd w:val="clear" w:color="auto" w:fill="auto"/>
            <w:vAlign w:val="center"/>
          </w:tcPr>
          <w:p w:rsidR="00EE49B4" w:rsidRPr="000F0F7B" w:rsidRDefault="00EE49B4" w:rsidP="00076945">
            <w:pPr>
              <w:spacing w:before="0" w:after="0" w:line="240" w:lineRule="auto"/>
              <w:jc w:val="center"/>
              <w:rPr>
                <w:rFonts w:ascii="Arial" w:hAnsi="Arial" w:cs="Arial"/>
                <w:sz w:val="18"/>
                <w:szCs w:val="18"/>
              </w:rPr>
            </w:pPr>
            <w:r w:rsidRPr="000F0F7B">
              <w:rPr>
                <w:rFonts w:ascii="Arial" w:hAnsi="Arial" w:cs="Arial"/>
                <w:sz w:val="18"/>
                <w:szCs w:val="18"/>
              </w:rPr>
              <w:t>3ª tutoria col·lectiva</w:t>
            </w:r>
          </w:p>
        </w:tc>
      </w:tr>
      <w:tr w:rsidR="00EE49B4" w:rsidRPr="000F0F7B" w:rsidTr="00EE49B4">
        <w:trPr>
          <w:jc w:val="center"/>
        </w:trPr>
        <w:tc>
          <w:tcPr>
            <w:tcW w:w="3872" w:type="dxa"/>
            <w:shd w:val="clear" w:color="auto" w:fill="auto"/>
            <w:vAlign w:val="center"/>
          </w:tcPr>
          <w:p w:rsidR="00EE49B4" w:rsidRPr="00577DFA" w:rsidRDefault="00EE49B4" w:rsidP="00076945">
            <w:pPr>
              <w:spacing w:before="0" w:after="0" w:line="240" w:lineRule="auto"/>
              <w:jc w:val="center"/>
              <w:rPr>
                <w:rFonts w:ascii="Arial" w:hAnsi="Arial" w:cs="Arial"/>
                <w:szCs w:val="18"/>
              </w:rPr>
            </w:pPr>
            <w:r>
              <w:rPr>
                <w:rFonts w:ascii="Arial" w:hAnsi="Arial" w:cs="Arial"/>
                <w:szCs w:val="18"/>
              </w:rPr>
              <w:t>13</w:t>
            </w:r>
            <w:r w:rsidRPr="00577DFA">
              <w:rPr>
                <w:rFonts w:ascii="Arial" w:hAnsi="Arial" w:cs="Arial"/>
                <w:szCs w:val="18"/>
              </w:rPr>
              <w:t xml:space="preserve"> de maig</w:t>
            </w:r>
          </w:p>
        </w:tc>
        <w:tc>
          <w:tcPr>
            <w:tcW w:w="4719" w:type="dxa"/>
            <w:shd w:val="clear" w:color="auto" w:fill="auto"/>
            <w:vAlign w:val="center"/>
          </w:tcPr>
          <w:p w:rsidR="00EE49B4" w:rsidRPr="000F0F7B" w:rsidRDefault="00EE49B4" w:rsidP="00076945">
            <w:pPr>
              <w:spacing w:before="0" w:after="0" w:line="240" w:lineRule="auto"/>
              <w:jc w:val="center"/>
              <w:rPr>
                <w:rFonts w:ascii="Arial" w:hAnsi="Arial" w:cs="Arial"/>
                <w:sz w:val="18"/>
                <w:szCs w:val="18"/>
              </w:rPr>
            </w:pPr>
            <w:r w:rsidRPr="000F0F7B">
              <w:rPr>
                <w:rFonts w:ascii="Arial" w:hAnsi="Arial" w:cs="Arial"/>
                <w:sz w:val="18"/>
                <w:szCs w:val="18"/>
              </w:rPr>
              <w:t xml:space="preserve">Final </w:t>
            </w:r>
            <w:r>
              <w:rPr>
                <w:rFonts w:ascii="Arial" w:hAnsi="Arial" w:cs="Arial"/>
                <w:sz w:val="18"/>
                <w:szCs w:val="18"/>
              </w:rPr>
              <w:t>de l’estada a l’escola.</w:t>
            </w:r>
          </w:p>
        </w:tc>
      </w:tr>
      <w:tr w:rsidR="00EE49B4" w:rsidRPr="000F0F7B" w:rsidTr="00EE49B4">
        <w:trPr>
          <w:jc w:val="center"/>
        </w:trPr>
        <w:tc>
          <w:tcPr>
            <w:tcW w:w="3872" w:type="dxa"/>
            <w:shd w:val="clear" w:color="auto" w:fill="auto"/>
            <w:vAlign w:val="center"/>
          </w:tcPr>
          <w:p w:rsidR="00EE49B4" w:rsidRPr="00577DFA" w:rsidRDefault="00EE49B4" w:rsidP="00076945">
            <w:pPr>
              <w:spacing w:before="0" w:after="0" w:line="240" w:lineRule="auto"/>
              <w:jc w:val="center"/>
              <w:rPr>
                <w:rFonts w:ascii="Arial" w:hAnsi="Arial" w:cs="Arial"/>
                <w:szCs w:val="18"/>
              </w:rPr>
            </w:pPr>
            <w:r>
              <w:rPr>
                <w:rFonts w:ascii="Arial" w:hAnsi="Arial" w:cs="Arial"/>
                <w:szCs w:val="18"/>
              </w:rPr>
              <w:t>23</w:t>
            </w:r>
            <w:r w:rsidRPr="00577DFA">
              <w:rPr>
                <w:rFonts w:ascii="Arial" w:hAnsi="Arial" w:cs="Arial"/>
                <w:szCs w:val="18"/>
              </w:rPr>
              <w:t xml:space="preserve"> de maig </w:t>
            </w:r>
          </w:p>
        </w:tc>
        <w:tc>
          <w:tcPr>
            <w:tcW w:w="4719" w:type="dxa"/>
            <w:shd w:val="clear" w:color="auto" w:fill="auto"/>
            <w:vAlign w:val="center"/>
          </w:tcPr>
          <w:p w:rsidR="00EE49B4" w:rsidRPr="000F0F7B" w:rsidRDefault="00EE49B4" w:rsidP="00076945">
            <w:pPr>
              <w:spacing w:before="0" w:after="0" w:line="240" w:lineRule="auto"/>
              <w:jc w:val="center"/>
              <w:rPr>
                <w:rFonts w:ascii="Arial" w:hAnsi="Arial" w:cs="Arial"/>
                <w:sz w:val="18"/>
                <w:szCs w:val="18"/>
              </w:rPr>
            </w:pPr>
            <w:r w:rsidRPr="000F0F7B">
              <w:rPr>
                <w:rFonts w:ascii="Arial" w:hAnsi="Arial" w:cs="Arial"/>
                <w:sz w:val="18"/>
                <w:szCs w:val="18"/>
              </w:rPr>
              <w:t>Lliurament informe</w:t>
            </w:r>
            <w:r>
              <w:rPr>
                <w:rFonts w:ascii="Arial" w:hAnsi="Arial" w:cs="Arial"/>
                <w:sz w:val="18"/>
                <w:szCs w:val="18"/>
              </w:rPr>
              <w:t>, unitat didàctica i diari definitius.</w:t>
            </w:r>
          </w:p>
        </w:tc>
      </w:tr>
    </w:tbl>
    <w:p w:rsidR="00C97DC3" w:rsidRDefault="00C97DC3">
      <w:pPr>
        <w:spacing w:before="0" w:after="160" w:line="259" w:lineRule="auto"/>
        <w:jc w:val="left"/>
        <w:rPr>
          <w:rFonts w:ascii="Arial" w:hAnsi="Arial" w:cs="Arial"/>
          <w:b/>
          <w:color w:val="001489"/>
          <w:sz w:val="32"/>
          <w:szCs w:val="32"/>
        </w:rPr>
      </w:pPr>
      <w:r>
        <w:rPr>
          <w:rFonts w:ascii="Arial" w:hAnsi="Arial" w:cs="Arial"/>
          <w:color w:val="001489"/>
        </w:rPr>
        <w:br w:type="page"/>
      </w:r>
    </w:p>
    <w:p w:rsidR="00C244EC" w:rsidRDefault="00C244EC" w:rsidP="00885472">
      <w:pPr>
        <w:pStyle w:val="annex"/>
        <w:rPr>
          <w:rFonts w:ascii="Arial" w:hAnsi="Arial" w:cs="Arial"/>
          <w:color w:val="002060"/>
        </w:rPr>
      </w:pPr>
      <w:bookmarkStart w:id="3" w:name="_Toc494127911"/>
      <w:bookmarkEnd w:id="0"/>
    </w:p>
    <w:p w:rsidR="00885472" w:rsidRPr="00D3751A" w:rsidRDefault="00F515BF" w:rsidP="00885472">
      <w:pPr>
        <w:pStyle w:val="annex"/>
        <w:rPr>
          <w:rFonts w:ascii="Arial" w:hAnsi="Arial" w:cs="Arial"/>
          <w:color w:val="002060"/>
        </w:rPr>
      </w:pPr>
      <w:r>
        <w:rPr>
          <w:rFonts w:ascii="Arial" w:hAnsi="Arial" w:cs="Arial"/>
          <w:color w:val="002060"/>
        </w:rPr>
        <w:t xml:space="preserve">Annex </w:t>
      </w:r>
      <w:r w:rsidR="00885472" w:rsidRPr="00D3751A">
        <w:rPr>
          <w:rFonts w:ascii="Arial" w:hAnsi="Arial" w:cs="Arial"/>
          <w:color w:val="002060"/>
        </w:rPr>
        <w:t>2: GUIA PER A L’INFORME</w:t>
      </w:r>
      <w:bookmarkEnd w:id="3"/>
      <w:r w:rsidR="00885472" w:rsidRPr="00D3751A">
        <w:rPr>
          <w:rFonts w:ascii="Arial" w:hAnsi="Arial" w:cs="Arial"/>
          <w:color w:val="002060"/>
        </w:rPr>
        <w:t xml:space="preserve"> DE PRÀCTIQUES </w:t>
      </w:r>
      <w:r w:rsidR="00485E94">
        <w:rPr>
          <w:rFonts w:ascii="Arial" w:hAnsi="Arial" w:cs="Arial"/>
          <w:color w:val="002060"/>
        </w:rPr>
        <w:t>(</w:t>
      </w:r>
      <w:r w:rsidR="00885472" w:rsidRPr="00D3751A">
        <w:rPr>
          <w:rFonts w:ascii="Arial" w:hAnsi="Arial" w:cs="Arial"/>
          <w:color w:val="002060"/>
        </w:rPr>
        <w:t>PRÀCTICUM 2</w:t>
      </w:r>
      <w:r w:rsidR="00485E94">
        <w:rPr>
          <w:rFonts w:ascii="Arial" w:hAnsi="Arial" w:cs="Arial"/>
          <w:color w:val="002060"/>
        </w:rPr>
        <w:t>)</w:t>
      </w:r>
    </w:p>
    <w:p w:rsidR="00885472" w:rsidRDefault="00885472" w:rsidP="00885472">
      <w:pPr>
        <w:rPr>
          <w:rFonts w:ascii="Arial" w:hAnsi="Arial" w:cs="Arial"/>
        </w:rPr>
      </w:pPr>
    </w:p>
    <w:p w:rsidR="00885472" w:rsidRDefault="00885472" w:rsidP="00885472">
      <w:pPr>
        <w:rPr>
          <w:rFonts w:ascii="Arial" w:hAnsi="Arial" w:cs="Arial"/>
        </w:rPr>
      </w:pPr>
      <w:r>
        <w:rPr>
          <w:rFonts w:ascii="Arial" w:hAnsi="Arial" w:cs="Arial"/>
        </w:rPr>
        <w:t xml:space="preserve">Durant l’estada, l’estudiant en pràctiques s’ha de fer càrrec de la gestió de l’aula durant dues setmanes. Cal </w:t>
      </w:r>
      <w:r w:rsidR="001D3B85">
        <w:rPr>
          <w:rFonts w:ascii="Arial" w:hAnsi="Arial" w:cs="Arial"/>
        </w:rPr>
        <w:t>dur a terme</w:t>
      </w:r>
      <w:r>
        <w:rPr>
          <w:rFonts w:ascii="Arial" w:hAnsi="Arial" w:cs="Arial"/>
        </w:rPr>
        <w:t xml:space="preserve"> la programació </w:t>
      </w:r>
      <w:r w:rsidR="001D3B85">
        <w:rPr>
          <w:rFonts w:ascii="Arial" w:hAnsi="Arial" w:cs="Arial"/>
        </w:rPr>
        <w:t>prevista per</w:t>
      </w:r>
      <w:r>
        <w:rPr>
          <w:rFonts w:ascii="Arial" w:hAnsi="Arial" w:cs="Arial"/>
        </w:rPr>
        <w:t xml:space="preserve"> les dues setmanes</w:t>
      </w:r>
      <w:r w:rsidR="00C244EC">
        <w:rPr>
          <w:rFonts w:ascii="Arial" w:hAnsi="Arial" w:cs="Arial"/>
        </w:rPr>
        <w:t>, d’acord amb les/els mestres</w:t>
      </w:r>
      <w:r w:rsidR="001D3B85">
        <w:rPr>
          <w:rFonts w:ascii="Arial" w:hAnsi="Arial" w:cs="Arial"/>
        </w:rPr>
        <w:t xml:space="preserve"> (si escau amb aportacions de l’estudiant)</w:t>
      </w:r>
      <w:r>
        <w:rPr>
          <w:rFonts w:ascii="Arial" w:hAnsi="Arial" w:cs="Arial"/>
        </w:rPr>
        <w:t xml:space="preserve"> i un informe que ha d’incloure:</w:t>
      </w:r>
    </w:p>
    <w:p w:rsidR="00885472" w:rsidRPr="00C02BFB" w:rsidRDefault="00885472" w:rsidP="00885472">
      <w:pPr>
        <w:rPr>
          <w:rFonts w:ascii="Arial" w:hAnsi="Arial" w:cs="Arial"/>
        </w:rPr>
      </w:pPr>
    </w:p>
    <w:p w:rsidR="00885472" w:rsidRPr="00C02BFB" w:rsidRDefault="00885472" w:rsidP="008F4AD7">
      <w:pPr>
        <w:numPr>
          <w:ilvl w:val="0"/>
          <w:numId w:val="13"/>
        </w:numPr>
        <w:spacing w:before="0"/>
        <w:rPr>
          <w:rFonts w:ascii="Arial" w:hAnsi="Arial" w:cs="Arial"/>
        </w:rPr>
      </w:pPr>
      <w:r w:rsidRPr="00C02BFB">
        <w:rPr>
          <w:rFonts w:ascii="Arial" w:hAnsi="Arial" w:cs="Arial"/>
        </w:rPr>
        <w:t xml:space="preserve">Contextualització </w:t>
      </w:r>
      <w:r>
        <w:rPr>
          <w:rFonts w:ascii="Arial" w:hAnsi="Arial" w:cs="Arial"/>
        </w:rPr>
        <w:t xml:space="preserve">i justificació </w:t>
      </w:r>
      <w:r w:rsidRPr="00C02BFB">
        <w:rPr>
          <w:rFonts w:ascii="Arial" w:hAnsi="Arial" w:cs="Arial"/>
        </w:rPr>
        <w:t>de la programació d’aula</w:t>
      </w:r>
      <w:r w:rsidR="00045EA9">
        <w:rPr>
          <w:rFonts w:ascii="Arial" w:hAnsi="Arial" w:cs="Arial"/>
        </w:rPr>
        <w:t xml:space="preserve"> que s’ha seguit</w:t>
      </w:r>
      <w:r w:rsidRPr="00C02BFB">
        <w:rPr>
          <w:rFonts w:ascii="Arial" w:hAnsi="Arial" w:cs="Arial"/>
        </w:rPr>
        <w:t>.</w:t>
      </w:r>
    </w:p>
    <w:p w:rsidR="00885472" w:rsidRPr="00302A2D" w:rsidRDefault="00885472" w:rsidP="008F4AD7">
      <w:pPr>
        <w:numPr>
          <w:ilvl w:val="0"/>
          <w:numId w:val="13"/>
        </w:numPr>
        <w:spacing w:before="0"/>
        <w:rPr>
          <w:rFonts w:ascii="Arial" w:hAnsi="Arial" w:cs="Arial"/>
        </w:rPr>
      </w:pPr>
      <w:r w:rsidRPr="00302A2D">
        <w:rPr>
          <w:rFonts w:ascii="Arial" w:hAnsi="Arial" w:cs="Arial"/>
        </w:rPr>
        <w:t>Anàlisi i reflexió sobre els aspectes més rellevants que hagin pogut sorgir en la seva intervenció. Com per exemple: organització, dinàmica i gestió de l’aula (interaccions), materials, gestió del temps, avaluació, dificultats, entre d’altres.</w:t>
      </w:r>
    </w:p>
    <w:p w:rsidR="00885472" w:rsidRDefault="00885472" w:rsidP="008F4AD7">
      <w:pPr>
        <w:numPr>
          <w:ilvl w:val="0"/>
          <w:numId w:val="13"/>
        </w:numPr>
        <w:spacing w:before="0"/>
        <w:rPr>
          <w:rFonts w:ascii="Arial" w:hAnsi="Arial" w:cs="Arial"/>
        </w:rPr>
      </w:pPr>
      <w:r>
        <w:rPr>
          <w:rFonts w:ascii="Arial" w:hAnsi="Arial" w:cs="Arial"/>
        </w:rPr>
        <w:t>Autoavaluació de la pròpia intervenció.</w:t>
      </w:r>
    </w:p>
    <w:p w:rsidR="00885472" w:rsidRPr="00C02BFB" w:rsidRDefault="00885472" w:rsidP="008F4AD7">
      <w:pPr>
        <w:numPr>
          <w:ilvl w:val="0"/>
          <w:numId w:val="13"/>
        </w:numPr>
        <w:spacing w:before="0"/>
        <w:rPr>
          <w:rFonts w:ascii="Arial" w:hAnsi="Arial" w:cs="Arial"/>
        </w:rPr>
      </w:pPr>
      <w:r>
        <w:rPr>
          <w:rFonts w:ascii="Arial" w:hAnsi="Arial" w:cs="Arial"/>
        </w:rPr>
        <w:t>P</w:t>
      </w:r>
      <w:r w:rsidRPr="00C02BFB">
        <w:rPr>
          <w:rFonts w:ascii="Arial" w:hAnsi="Arial" w:cs="Arial"/>
        </w:rPr>
        <w:t>ropostes de millora</w:t>
      </w:r>
      <w:r>
        <w:rPr>
          <w:rFonts w:ascii="Arial" w:hAnsi="Arial" w:cs="Arial"/>
        </w:rPr>
        <w:t>.</w:t>
      </w:r>
    </w:p>
    <w:p w:rsidR="00885472" w:rsidRDefault="00885472" w:rsidP="00885472">
      <w:pPr>
        <w:pStyle w:val="Prrafodelista"/>
        <w:rPr>
          <w:rFonts w:ascii="Arial" w:hAnsi="Arial" w:cs="Arial"/>
        </w:rPr>
      </w:pPr>
    </w:p>
    <w:p w:rsidR="00885472" w:rsidRPr="00C02BFB" w:rsidRDefault="00885472" w:rsidP="00885472">
      <w:pPr>
        <w:pStyle w:val="Prrafodelista"/>
        <w:rPr>
          <w:rFonts w:ascii="Arial" w:hAnsi="Arial" w:cs="Arial"/>
        </w:rPr>
      </w:pPr>
    </w:p>
    <w:p w:rsidR="00885472" w:rsidRPr="00C02BFB" w:rsidRDefault="00885472" w:rsidP="00885472">
      <w:pPr>
        <w:pStyle w:val="Prrafodelista"/>
        <w:ind w:left="0"/>
        <w:rPr>
          <w:rFonts w:ascii="Arial" w:hAnsi="Arial" w:cs="Arial"/>
          <w:b/>
        </w:rPr>
      </w:pPr>
      <w:r w:rsidRPr="00C02BFB">
        <w:rPr>
          <w:rFonts w:ascii="Arial" w:hAnsi="Arial" w:cs="Arial"/>
          <w:b/>
        </w:rPr>
        <w:t>Aspectes formals:</w:t>
      </w:r>
    </w:p>
    <w:p w:rsidR="00885472" w:rsidRPr="00C02BFB" w:rsidRDefault="00885472" w:rsidP="008F4AD7">
      <w:pPr>
        <w:numPr>
          <w:ilvl w:val="0"/>
          <w:numId w:val="14"/>
        </w:numPr>
        <w:spacing w:before="0"/>
        <w:rPr>
          <w:rFonts w:ascii="Arial" w:hAnsi="Arial" w:cs="Arial"/>
        </w:rPr>
      </w:pPr>
      <w:r w:rsidRPr="00C02BFB">
        <w:rPr>
          <w:rFonts w:ascii="Arial" w:hAnsi="Arial" w:cs="Arial"/>
        </w:rPr>
        <w:t>El document ha de tenir una extensió d’entre 8</w:t>
      </w:r>
      <w:r>
        <w:rPr>
          <w:rFonts w:ascii="Arial" w:hAnsi="Arial" w:cs="Arial"/>
        </w:rPr>
        <w:t>.</w:t>
      </w:r>
      <w:r w:rsidRPr="00C02BFB">
        <w:rPr>
          <w:rFonts w:ascii="Arial" w:hAnsi="Arial" w:cs="Arial"/>
        </w:rPr>
        <w:t>000 i 10</w:t>
      </w:r>
      <w:r>
        <w:rPr>
          <w:rFonts w:ascii="Arial" w:hAnsi="Arial" w:cs="Arial"/>
        </w:rPr>
        <w:t>.</w:t>
      </w:r>
      <w:r w:rsidRPr="00C02BFB">
        <w:rPr>
          <w:rFonts w:ascii="Arial" w:hAnsi="Arial" w:cs="Arial"/>
        </w:rPr>
        <w:t>000 caràcters</w:t>
      </w:r>
      <w:r>
        <w:rPr>
          <w:rFonts w:ascii="Arial" w:hAnsi="Arial" w:cs="Arial"/>
        </w:rPr>
        <w:t xml:space="preserve"> (sense espais) que equival a unes 2.000 paraules.</w:t>
      </w:r>
      <w:r w:rsidRPr="00C02BFB">
        <w:rPr>
          <w:rFonts w:ascii="Arial" w:hAnsi="Arial" w:cs="Arial"/>
        </w:rPr>
        <w:t xml:space="preserve"> </w:t>
      </w:r>
    </w:p>
    <w:p w:rsidR="00885472" w:rsidRDefault="00885472" w:rsidP="00885472">
      <w:pPr>
        <w:rPr>
          <w:rFonts w:ascii="Arial" w:hAnsi="Arial" w:cs="Arial"/>
        </w:rPr>
      </w:pPr>
      <w:r w:rsidRPr="00C02BFB">
        <w:rPr>
          <w:rFonts w:ascii="Arial" w:hAnsi="Arial" w:cs="Arial"/>
        </w:rPr>
        <w:t>Es presentarà en format digital a través de l’espai corresponent a</w:t>
      </w:r>
      <w:r>
        <w:rPr>
          <w:rFonts w:ascii="Arial" w:hAnsi="Arial" w:cs="Arial"/>
        </w:rPr>
        <w:t>l</w:t>
      </w:r>
      <w:r w:rsidRPr="00C02BFB">
        <w:rPr>
          <w:rFonts w:ascii="Arial" w:hAnsi="Arial" w:cs="Arial"/>
        </w:rPr>
        <w:t xml:space="preserve"> Moodle</w:t>
      </w:r>
      <w:r>
        <w:rPr>
          <w:rFonts w:ascii="Arial" w:hAnsi="Arial" w:cs="Arial"/>
        </w:rPr>
        <w:t xml:space="preserve"> el</w:t>
      </w:r>
      <w:r w:rsidRPr="00C02BFB">
        <w:rPr>
          <w:rFonts w:ascii="Arial" w:hAnsi="Arial" w:cs="Arial"/>
        </w:rPr>
        <w:t xml:space="preserve"> </w:t>
      </w:r>
      <w:r>
        <w:rPr>
          <w:rFonts w:ascii="Arial" w:hAnsi="Arial" w:cs="Arial"/>
        </w:rPr>
        <w:t>dia marcat al calendari.</w:t>
      </w:r>
      <w:r w:rsidRPr="00C02BFB">
        <w:rPr>
          <w:rFonts w:ascii="Arial" w:hAnsi="Arial" w:cs="Arial"/>
        </w:rPr>
        <w:t xml:space="preserve"> </w:t>
      </w:r>
    </w:p>
    <w:p w:rsidR="00885472" w:rsidRDefault="00885472" w:rsidP="00885472">
      <w:pPr>
        <w:spacing w:before="0" w:after="160" w:line="259" w:lineRule="auto"/>
        <w:jc w:val="left"/>
        <w:rPr>
          <w:rFonts w:ascii="Arial" w:hAnsi="Arial" w:cs="Arial"/>
        </w:rPr>
      </w:pPr>
      <w:r>
        <w:rPr>
          <w:rFonts w:ascii="Arial" w:hAnsi="Arial" w:cs="Arial"/>
        </w:rPr>
        <w:br w:type="page"/>
      </w:r>
    </w:p>
    <w:p w:rsidR="00885472" w:rsidRPr="009C6B73" w:rsidRDefault="00F515BF" w:rsidP="00885472">
      <w:pPr>
        <w:pStyle w:val="annex"/>
        <w:rPr>
          <w:rFonts w:ascii="Arial" w:hAnsi="Arial" w:cs="Arial"/>
          <w:color w:val="002060"/>
        </w:rPr>
      </w:pPr>
      <w:bookmarkStart w:id="4" w:name="_Toc433727506"/>
      <w:bookmarkStart w:id="5" w:name="_Toc494127913"/>
      <w:r>
        <w:rPr>
          <w:rFonts w:ascii="Arial" w:hAnsi="Arial" w:cs="Arial"/>
          <w:color w:val="002060"/>
        </w:rPr>
        <w:lastRenderedPageBreak/>
        <w:t xml:space="preserve">Annex </w:t>
      </w:r>
      <w:r w:rsidR="00885472" w:rsidRPr="009C6B73">
        <w:rPr>
          <w:rFonts w:ascii="Arial" w:hAnsi="Arial" w:cs="Arial"/>
          <w:color w:val="002060"/>
        </w:rPr>
        <w:t>3</w:t>
      </w:r>
      <w:r w:rsidR="004C0C90">
        <w:rPr>
          <w:rFonts w:ascii="Arial" w:hAnsi="Arial" w:cs="Arial"/>
          <w:color w:val="002060"/>
        </w:rPr>
        <w:t>a</w:t>
      </w:r>
      <w:r w:rsidR="00885472" w:rsidRPr="009C6B73">
        <w:rPr>
          <w:rFonts w:ascii="Arial" w:hAnsi="Arial" w:cs="Arial"/>
          <w:color w:val="002060"/>
        </w:rPr>
        <w:t>:  INFORME D’AVALUACIÓ DE LA MENTORIA DEL CENTRE</w:t>
      </w:r>
      <w:bookmarkEnd w:id="4"/>
      <w:bookmarkEnd w:id="5"/>
      <w:r w:rsidR="00485E94">
        <w:rPr>
          <w:rFonts w:ascii="Arial" w:hAnsi="Arial" w:cs="Arial"/>
          <w:color w:val="002060"/>
        </w:rPr>
        <w:t xml:space="preserve"> (</w:t>
      </w:r>
      <w:r w:rsidR="00885472" w:rsidRPr="009C6B73">
        <w:rPr>
          <w:rFonts w:ascii="Arial" w:hAnsi="Arial" w:cs="Arial"/>
          <w:color w:val="002060"/>
        </w:rPr>
        <w:t>PRÀCTICUM 2</w:t>
      </w:r>
      <w:r w:rsidR="00485E94">
        <w:rPr>
          <w:rFonts w:ascii="Arial" w:hAnsi="Arial" w:cs="Arial"/>
          <w:color w:val="002060"/>
        </w:rPr>
        <w:t>)</w:t>
      </w:r>
      <w:r w:rsidR="000B4609">
        <w:rPr>
          <w:rFonts w:ascii="Arial" w:hAnsi="Arial" w:cs="Arial"/>
          <w:color w:val="002060"/>
        </w:rPr>
        <w:t xml:space="preserve"> Infantil 3-6 i Primària</w:t>
      </w:r>
    </w:p>
    <w:p w:rsidR="00885472" w:rsidRPr="002D1B03" w:rsidRDefault="00885472" w:rsidP="00885472">
      <w:pPr>
        <w:rPr>
          <w:rFonts w:ascii="Arial" w:hAnsi="Arial" w:cs="Arial"/>
          <w:b/>
          <w:color w:val="073763" w:themeColor="accent1" w:themeShade="80"/>
        </w:rPr>
      </w:pPr>
      <w:r w:rsidRPr="002D1B03">
        <w:rPr>
          <w:rFonts w:ascii="Arial" w:hAnsi="Arial" w:cs="Arial"/>
          <w:b/>
          <w:color w:val="073763" w:themeColor="accent1" w:themeShade="80"/>
        </w:rPr>
        <w:t xml:space="preserve">L’avaluació de les competències i àmbits es basa en l’observació directa del mentor o mentora i en la valoració de la programació i valoració de la intervenció educativa dissenyada. </w:t>
      </w:r>
    </w:p>
    <w:tbl>
      <w:tblPr>
        <w:tblW w:w="5253" w:type="pct"/>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4107"/>
        <w:gridCol w:w="49"/>
        <w:gridCol w:w="1001"/>
        <w:gridCol w:w="1050"/>
        <w:gridCol w:w="904"/>
        <w:gridCol w:w="146"/>
        <w:gridCol w:w="851"/>
        <w:gridCol w:w="198"/>
        <w:gridCol w:w="200"/>
        <w:gridCol w:w="850"/>
      </w:tblGrid>
      <w:tr w:rsidR="00885472" w:rsidTr="002D1B03">
        <w:trPr>
          <w:trHeight w:val="454"/>
        </w:trPr>
        <w:tc>
          <w:tcPr>
            <w:tcW w:w="5000" w:type="pct"/>
            <w:gridSpan w:val="10"/>
            <w:shd w:val="clear" w:color="auto" w:fill="00B0F0"/>
            <w:vAlign w:val="center"/>
          </w:tcPr>
          <w:p w:rsidR="00885472" w:rsidRPr="00C60BC4" w:rsidRDefault="00885472" w:rsidP="00761D79">
            <w:r>
              <w:rPr>
                <w:rFonts w:ascii="Arial" w:hAnsi="Arial" w:cs="Arial"/>
                <w:b/>
                <w:color w:val="FFFFFF" w:themeColor="background1"/>
                <w:sz w:val="24"/>
              </w:rPr>
              <w:t>DADES IDENTIFICATIVES:</w:t>
            </w:r>
          </w:p>
        </w:tc>
      </w:tr>
      <w:tr w:rsidR="00885472" w:rsidTr="002D1B03">
        <w:trPr>
          <w:trHeight w:val="360"/>
        </w:trPr>
        <w:tc>
          <w:tcPr>
            <w:tcW w:w="2221" w:type="pct"/>
            <w:gridSpan w:val="2"/>
            <w:shd w:val="clear" w:color="auto" w:fill="C7E2FA" w:themeFill="accent1" w:themeFillTint="33"/>
            <w:noWrap/>
            <w:vAlign w:val="center"/>
            <w:hideMark/>
          </w:tcPr>
          <w:p w:rsidR="00885472" w:rsidRPr="002D1B03" w:rsidRDefault="00885472" w:rsidP="00761D79">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del centre</w:t>
            </w:r>
          </w:p>
        </w:tc>
        <w:tc>
          <w:tcPr>
            <w:tcW w:w="2779" w:type="pct"/>
            <w:gridSpan w:val="8"/>
            <w:vAlign w:val="center"/>
          </w:tcPr>
          <w:p w:rsidR="00885472" w:rsidRDefault="00885472" w:rsidP="00761D79">
            <w:pPr>
              <w:spacing w:after="0" w:line="240" w:lineRule="auto"/>
              <w:rPr>
                <w:rFonts w:ascii="Arial" w:hAnsi="Arial" w:cs="Arial"/>
                <w:b/>
                <w:bCs/>
              </w:rPr>
            </w:pPr>
          </w:p>
        </w:tc>
      </w:tr>
      <w:tr w:rsidR="00885472" w:rsidTr="002D1B03">
        <w:trPr>
          <w:trHeight w:val="360"/>
        </w:trPr>
        <w:tc>
          <w:tcPr>
            <w:tcW w:w="2221" w:type="pct"/>
            <w:gridSpan w:val="2"/>
            <w:shd w:val="clear" w:color="auto" w:fill="C7E2FA" w:themeFill="accent1" w:themeFillTint="33"/>
            <w:noWrap/>
            <w:vAlign w:val="center"/>
            <w:hideMark/>
          </w:tcPr>
          <w:p w:rsidR="00885472" w:rsidRPr="002D1B03" w:rsidRDefault="00885472" w:rsidP="00761D79">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i cognoms del mentor de centre</w:t>
            </w:r>
          </w:p>
        </w:tc>
        <w:tc>
          <w:tcPr>
            <w:tcW w:w="2779" w:type="pct"/>
            <w:gridSpan w:val="8"/>
            <w:vAlign w:val="center"/>
          </w:tcPr>
          <w:p w:rsidR="00885472" w:rsidRDefault="00885472" w:rsidP="00761D79">
            <w:pPr>
              <w:spacing w:after="0" w:line="240" w:lineRule="auto"/>
              <w:rPr>
                <w:rFonts w:ascii="Arial" w:hAnsi="Arial" w:cs="Arial"/>
                <w:b/>
                <w:bCs/>
              </w:rPr>
            </w:pPr>
          </w:p>
        </w:tc>
      </w:tr>
      <w:tr w:rsidR="00885472" w:rsidTr="002D1B03">
        <w:trPr>
          <w:trHeight w:val="360"/>
        </w:trPr>
        <w:tc>
          <w:tcPr>
            <w:tcW w:w="2221" w:type="pct"/>
            <w:gridSpan w:val="2"/>
            <w:shd w:val="clear" w:color="auto" w:fill="C7E2FA" w:themeFill="accent1" w:themeFillTint="33"/>
            <w:noWrap/>
            <w:vAlign w:val="center"/>
            <w:hideMark/>
          </w:tcPr>
          <w:p w:rsidR="00885472" w:rsidRPr="002D1B03" w:rsidRDefault="00885472" w:rsidP="00761D79">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i cognoms de l’estudiant</w:t>
            </w:r>
          </w:p>
        </w:tc>
        <w:tc>
          <w:tcPr>
            <w:tcW w:w="2779" w:type="pct"/>
            <w:gridSpan w:val="8"/>
            <w:vAlign w:val="center"/>
          </w:tcPr>
          <w:p w:rsidR="00885472" w:rsidRDefault="00885472" w:rsidP="00761D79">
            <w:pPr>
              <w:spacing w:after="0" w:line="240" w:lineRule="auto"/>
              <w:rPr>
                <w:rFonts w:ascii="Arial" w:hAnsi="Arial" w:cs="Arial"/>
                <w:b/>
                <w:bCs/>
              </w:rPr>
            </w:pPr>
          </w:p>
        </w:tc>
      </w:tr>
      <w:tr w:rsidR="00885472" w:rsidTr="002D1B03">
        <w:trPr>
          <w:trHeight w:val="360"/>
        </w:trPr>
        <w:tc>
          <w:tcPr>
            <w:tcW w:w="2221" w:type="pct"/>
            <w:gridSpan w:val="2"/>
            <w:shd w:val="clear" w:color="auto" w:fill="C7E2FA" w:themeFill="accent1" w:themeFillTint="33"/>
            <w:noWrap/>
            <w:vAlign w:val="center"/>
            <w:hideMark/>
          </w:tcPr>
          <w:p w:rsidR="00885472" w:rsidRPr="002D1B03" w:rsidRDefault="00885472" w:rsidP="00761D79">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i cognoms del tutor de facultat</w:t>
            </w:r>
          </w:p>
        </w:tc>
        <w:tc>
          <w:tcPr>
            <w:tcW w:w="2779" w:type="pct"/>
            <w:gridSpan w:val="8"/>
            <w:vAlign w:val="center"/>
          </w:tcPr>
          <w:p w:rsidR="00885472" w:rsidRDefault="00885472" w:rsidP="00761D79">
            <w:pPr>
              <w:spacing w:after="0" w:line="240" w:lineRule="auto"/>
              <w:rPr>
                <w:rFonts w:ascii="Arial" w:hAnsi="Arial" w:cs="Arial"/>
                <w:b/>
                <w:bCs/>
              </w:rPr>
            </w:pPr>
          </w:p>
        </w:tc>
      </w:tr>
      <w:tr w:rsidR="00885472" w:rsidRPr="004362A7" w:rsidTr="002D1B03">
        <w:trPr>
          <w:trHeight w:val="454"/>
        </w:trPr>
        <w:tc>
          <w:tcPr>
            <w:tcW w:w="5000" w:type="pct"/>
            <w:gridSpan w:val="10"/>
            <w:shd w:val="clear" w:color="auto" w:fill="00B0F0"/>
            <w:vAlign w:val="center"/>
            <w:hideMark/>
          </w:tcPr>
          <w:p w:rsidR="00885472" w:rsidRPr="004362A7" w:rsidRDefault="00885472" w:rsidP="00761D79">
            <w:pPr>
              <w:spacing w:after="0"/>
              <w:jc w:val="center"/>
              <w:rPr>
                <w:rFonts w:ascii="Arial" w:hAnsi="Arial" w:cs="Arial"/>
                <w:b/>
                <w:color w:val="FFFFFF" w:themeColor="background1"/>
              </w:rPr>
            </w:pPr>
            <w:r w:rsidRPr="004362A7">
              <w:rPr>
                <w:rFonts w:ascii="Arial" w:hAnsi="Arial" w:cs="Arial"/>
                <w:b/>
                <w:color w:val="FFFFFF" w:themeColor="background1"/>
                <w:sz w:val="24"/>
              </w:rPr>
              <w:t>CRITERIS D’AVALUACIÓ DIRECTA</w:t>
            </w:r>
          </w:p>
        </w:tc>
      </w:tr>
      <w:tr w:rsidR="00885472" w:rsidTr="002D1B03">
        <w:trPr>
          <w:trHeight w:val="454"/>
        </w:trPr>
        <w:tc>
          <w:tcPr>
            <w:tcW w:w="5000" w:type="pct"/>
            <w:gridSpan w:val="10"/>
            <w:shd w:val="clear" w:color="auto" w:fill="C7E2FA" w:themeFill="accent1" w:themeFillTint="33"/>
            <w:vAlign w:val="center"/>
            <w:hideMark/>
          </w:tcPr>
          <w:p w:rsidR="00885472" w:rsidRPr="00F078D6" w:rsidRDefault="00885472" w:rsidP="00761D79">
            <w:pPr>
              <w:spacing w:after="0"/>
              <w:jc w:val="center"/>
              <w:rPr>
                <w:rFonts w:ascii="Arial" w:hAnsi="Arial" w:cs="Arial"/>
              </w:rPr>
            </w:pPr>
            <w:r w:rsidRPr="00F078D6">
              <w:rPr>
                <w:rFonts w:ascii="Arial" w:hAnsi="Arial" w:cs="Arial"/>
              </w:rPr>
              <w:t>Aquests criteris han de ser valorats positivament per tal de poder continuar amb l’avaluació. Són requisits d’obligat compliment.</w:t>
            </w:r>
          </w:p>
        </w:tc>
      </w:tr>
      <w:tr w:rsidR="00DE3380" w:rsidTr="002D1B03">
        <w:trPr>
          <w:trHeight w:val="454"/>
        </w:trPr>
        <w:tc>
          <w:tcPr>
            <w:tcW w:w="3800" w:type="pct"/>
            <w:gridSpan w:val="5"/>
            <w:shd w:val="clear" w:color="auto" w:fill="auto"/>
            <w:vAlign w:val="center"/>
            <w:hideMark/>
          </w:tcPr>
          <w:p w:rsidR="00DE3380" w:rsidRPr="00F078D6" w:rsidRDefault="00DE3380" w:rsidP="005C36A9">
            <w:pPr>
              <w:spacing w:after="0"/>
              <w:jc w:val="center"/>
              <w:rPr>
                <w:rFonts w:ascii="Arial" w:hAnsi="Arial" w:cs="Arial"/>
                <w:sz w:val="20"/>
                <w:szCs w:val="20"/>
              </w:rPr>
            </w:pPr>
            <w:r w:rsidRPr="00F078D6">
              <w:rPr>
                <w:rFonts w:ascii="Arial" w:hAnsi="Arial" w:cs="Arial"/>
                <w:sz w:val="20"/>
                <w:szCs w:val="20"/>
              </w:rPr>
              <w:t>L’estudiant s’ha mostrat disponible a col·laborar en les tasques educatives amb el mentor de centre, l’escola, etc.</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hideMark/>
          </w:tcPr>
          <w:p w:rsidR="00DE3380" w:rsidRPr="00F078D6" w:rsidRDefault="00DE3380" w:rsidP="00DE3380">
            <w:pPr>
              <w:spacing w:after="0"/>
              <w:jc w:val="center"/>
              <w:rPr>
                <w:rFonts w:ascii="Arial" w:hAnsi="Arial" w:cs="Arial"/>
                <w:sz w:val="20"/>
                <w:szCs w:val="20"/>
              </w:rPr>
            </w:pPr>
            <w:r w:rsidRPr="00DE3380">
              <w:rPr>
                <w:rFonts w:ascii="Arial" w:hAnsi="Arial" w:cs="Arial"/>
                <w:sz w:val="20"/>
                <w:szCs w:val="20"/>
              </w:rPr>
              <w:t xml:space="preserve">Ha mostrat disposició i flexibilitat en l’acord de l’horari i calendari </w:t>
            </w:r>
            <w:r>
              <w:rPr>
                <w:rFonts w:ascii="Arial" w:hAnsi="Arial" w:cs="Arial"/>
                <w:sz w:val="20"/>
                <w:szCs w:val="20"/>
              </w:rPr>
              <w:t>d’assistència</w:t>
            </w:r>
            <w:r w:rsidRPr="00DE3380">
              <w:rPr>
                <w:rFonts w:ascii="Arial" w:hAnsi="Arial" w:cs="Arial"/>
                <w:sz w:val="20"/>
                <w:szCs w:val="20"/>
              </w:rPr>
              <w:t xml:space="preserve"> al centre </w:t>
            </w:r>
            <w:r>
              <w:rPr>
                <w:rFonts w:ascii="Arial" w:hAnsi="Arial" w:cs="Arial"/>
                <w:sz w:val="20"/>
                <w:szCs w:val="20"/>
              </w:rPr>
              <w:t>en e</w:t>
            </w:r>
            <w:r w:rsidRPr="00DE3380">
              <w:rPr>
                <w:rFonts w:ascii="Arial" w:hAnsi="Arial" w:cs="Arial"/>
                <w:sz w:val="20"/>
                <w:szCs w:val="20"/>
              </w:rPr>
              <w:t>l Pla de Pràctiques</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hideMark/>
          </w:tcPr>
          <w:p w:rsidR="00DE3380" w:rsidRPr="00F078D6" w:rsidRDefault="00DE3380" w:rsidP="005C36A9">
            <w:pPr>
              <w:spacing w:after="0"/>
              <w:jc w:val="center"/>
              <w:rPr>
                <w:rFonts w:ascii="Arial" w:hAnsi="Arial" w:cs="Arial"/>
                <w:sz w:val="20"/>
                <w:szCs w:val="20"/>
              </w:rPr>
            </w:pPr>
            <w:r w:rsidRPr="00F078D6">
              <w:rPr>
                <w:rFonts w:ascii="Arial" w:hAnsi="Arial" w:cs="Arial"/>
                <w:sz w:val="20"/>
                <w:szCs w:val="20"/>
              </w:rPr>
              <w:t>L’estudiant compleix els criteris, tasques, horaris, etc., del Pla de Pràctiques.</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hideMark/>
          </w:tcPr>
          <w:p w:rsidR="00DE3380" w:rsidRPr="00F078D6" w:rsidRDefault="00DE3380" w:rsidP="005C36A9">
            <w:pPr>
              <w:spacing w:after="0"/>
              <w:jc w:val="center"/>
              <w:rPr>
                <w:rFonts w:ascii="Arial" w:hAnsi="Arial" w:cs="Arial"/>
                <w:sz w:val="20"/>
                <w:szCs w:val="20"/>
              </w:rPr>
            </w:pPr>
            <w:r w:rsidRPr="00F078D6">
              <w:rPr>
                <w:rFonts w:ascii="Arial" w:hAnsi="Arial" w:cs="Arial"/>
                <w:sz w:val="20"/>
                <w:szCs w:val="20"/>
              </w:rPr>
              <w:t>Si ha estat malalt ha avisat al centre i ha entregat justificant mèdic.</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hideMark/>
          </w:tcPr>
          <w:p w:rsidR="00DE3380" w:rsidRPr="00F515BF" w:rsidRDefault="00DE3380" w:rsidP="005C36A9">
            <w:pPr>
              <w:spacing w:after="0"/>
              <w:jc w:val="center"/>
              <w:rPr>
                <w:rFonts w:ascii="Arial" w:hAnsi="Arial" w:cs="Arial"/>
                <w:sz w:val="20"/>
                <w:szCs w:val="20"/>
              </w:rPr>
            </w:pPr>
            <w:r w:rsidRPr="00F515BF">
              <w:rPr>
                <w:rFonts w:ascii="Arial" w:hAnsi="Arial" w:cs="Arial"/>
                <w:sz w:val="20"/>
                <w:szCs w:val="20"/>
              </w:rPr>
              <w:t>Només ha repetit, com a molt, una vegada l'estada en el mateix centre.</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hideMark/>
          </w:tcPr>
          <w:p w:rsidR="00DE3380" w:rsidRPr="00F078D6" w:rsidRDefault="00DE3380" w:rsidP="005C36A9">
            <w:pPr>
              <w:spacing w:after="0"/>
              <w:jc w:val="center"/>
              <w:rPr>
                <w:rFonts w:ascii="Arial" w:hAnsi="Arial" w:cs="Arial"/>
                <w:sz w:val="20"/>
                <w:szCs w:val="20"/>
              </w:rPr>
            </w:pPr>
            <w:r w:rsidRPr="00F078D6">
              <w:rPr>
                <w:rFonts w:ascii="Arial" w:hAnsi="Arial" w:cs="Arial"/>
                <w:sz w:val="20"/>
                <w:szCs w:val="20"/>
              </w:rPr>
              <w:t>L’estudiant no té cap familiar de primer grau al centre.</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hideMark/>
          </w:tcPr>
          <w:p w:rsidR="00DE3380" w:rsidRPr="00F078D6" w:rsidRDefault="00DE3380" w:rsidP="005C36A9">
            <w:pPr>
              <w:spacing w:after="0"/>
              <w:jc w:val="center"/>
              <w:rPr>
                <w:rFonts w:ascii="Arial" w:hAnsi="Arial" w:cs="Arial"/>
                <w:sz w:val="20"/>
                <w:szCs w:val="20"/>
              </w:rPr>
            </w:pPr>
            <w:r w:rsidRPr="00F078D6">
              <w:rPr>
                <w:rFonts w:ascii="Arial" w:hAnsi="Arial" w:cs="Arial"/>
                <w:sz w:val="20"/>
                <w:szCs w:val="20"/>
              </w:rPr>
              <w:t>Mostra una actitud oberta cap a la diversitat sexual, religiosa, lingüística, funcional, intel·lectual, etc.</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hideMark/>
          </w:tcPr>
          <w:p w:rsidR="00DE3380" w:rsidRPr="00F078D6" w:rsidRDefault="00DE3380" w:rsidP="005C36A9">
            <w:pPr>
              <w:spacing w:after="0"/>
              <w:jc w:val="center"/>
              <w:rPr>
                <w:rFonts w:ascii="Arial" w:hAnsi="Arial" w:cs="Arial"/>
                <w:sz w:val="20"/>
                <w:szCs w:val="20"/>
                <w:highlight w:val="cyan"/>
              </w:rPr>
            </w:pPr>
            <w:r w:rsidRPr="00F515BF">
              <w:rPr>
                <w:rFonts w:ascii="Arial" w:hAnsi="Arial" w:cs="Arial"/>
                <w:sz w:val="20"/>
                <w:szCs w:val="20"/>
              </w:rPr>
              <w:t>L’estudiant tracta amb respecte a tot l’alumnat, a pares, mares i acompanyants dels infants i, als altres professionals del centre.</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hideMark/>
          </w:tcPr>
          <w:p w:rsidR="00DE3380" w:rsidRPr="00F078D6" w:rsidRDefault="00DE3380" w:rsidP="005C36A9">
            <w:pPr>
              <w:spacing w:after="0"/>
              <w:jc w:val="center"/>
              <w:rPr>
                <w:rFonts w:ascii="Arial" w:hAnsi="Arial" w:cs="Arial"/>
                <w:sz w:val="20"/>
                <w:szCs w:val="20"/>
              </w:rPr>
            </w:pPr>
            <w:r w:rsidRPr="00F515BF">
              <w:rPr>
                <w:rFonts w:ascii="Arial" w:hAnsi="Arial" w:cs="Arial"/>
                <w:sz w:val="20"/>
                <w:szCs w:val="20"/>
              </w:rPr>
              <w:t>L’estudiant utilitza un llenguatge correcte i respectuós amb tothom</w:t>
            </w:r>
          </w:p>
        </w:tc>
        <w:tc>
          <w:tcPr>
            <w:tcW w:w="533" w:type="pct"/>
            <w:gridSpan w:val="2"/>
            <w:shd w:val="clear" w:color="auto" w:fill="auto"/>
            <w:vAlign w:val="center"/>
          </w:tcPr>
          <w:p w:rsidR="00DE3380" w:rsidRPr="00F078D6" w:rsidRDefault="00DE3380" w:rsidP="00C10ABF">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C10ABF">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hideMark/>
          </w:tcPr>
          <w:p w:rsidR="00DE3380" w:rsidRPr="00F078D6" w:rsidRDefault="00DE3380" w:rsidP="00DE3380">
            <w:pPr>
              <w:spacing w:after="0"/>
              <w:jc w:val="center"/>
              <w:rPr>
                <w:rFonts w:ascii="Arial" w:hAnsi="Arial" w:cs="Arial"/>
                <w:sz w:val="20"/>
                <w:szCs w:val="20"/>
              </w:rPr>
            </w:pPr>
            <w:r w:rsidRPr="00F515BF">
              <w:rPr>
                <w:rFonts w:ascii="Arial" w:hAnsi="Arial" w:cs="Arial"/>
                <w:sz w:val="20"/>
                <w:szCs w:val="20"/>
              </w:rPr>
              <w:t>Ha participat</w:t>
            </w:r>
            <w:r>
              <w:rPr>
                <w:rFonts w:ascii="Arial" w:hAnsi="Arial" w:cs="Arial"/>
                <w:sz w:val="20"/>
                <w:szCs w:val="20"/>
              </w:rPr>
              <w:t>, amb</w:t>
            </w:r>
            <w:r w:rsidRPr="00F515BF">
              <w:rPr>
                <w:rFonts w:ascii="Arial" w:hAnsi="Arial" w:cs="Arial"/>
                <w:sz w:val="20"/>
                <w:szCs w:val="20"/>
              </w:rPr>
              <w:t xml:space="preserve"> puntualitat</w:t>
            </w:r>
            <w:r>
              <w:rPr>
                <w:rFonts w:ascii="Arial" w:hAnsi="Arial" w:cs="Arial"/>
                <w:sz w:val="20"/>
                <w:szCs w:val="20"/>
              </w:rPr>
              <w:t xml:space="preserve">, en totes </w:t>
            </w:r>
            <w:r w:rsidRPr="00F515BF">
              <w:rPr>
                <w:rFonts w:ascii="Arial" w:hAnsi="Arial" w:cs="Arial"/>
                <w:sz w:val="20"/>
                <w:szCs w:val="20"/>
              </w:rPr>
              <w:t>les reunions amb famílies, de l’equip docent, de coordinació, etc., on se l’ha convidat</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hideMark/>
          </w:tcPr>
          <w:p w:rsidR="00DE3380" w:rsidRPr="00F078D6" w:rsidRDefault="00DE3380" w:rsidP="005C36A9">
            <w:pPr>
              <w:spacing w:after="0"/>
              <w:jc w:val="center"/>
              <w:rPr>
                <w:rFonts w:ascii="Arial" w:hAnsi="Arial" w:cs="Arial"/>
                <w:sz w:val="20"/>
                <w:szCs w:val="20"/>
              </w:rPr>
            </w:pPr>
            <w:r w:rsidRPr="00F078D6">
              <w:rPr>
                <w:rFonts w:ascii="Arial" w:hAnsi="Arial" w:cs="Arial"/>
                <w:sz w:val="20"/>
                <w:szCs w:val="20"/>
              </w:rPr>
              <w:t>L’estudiant escolta i considera les aportacions del seu mentor/a de centre</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tcPr>
          <w:p w:rsidR="00DE3380" w:rsidRPr="00F078D6" w:rsidRDefault="00DE3380" w:rsidP="005C36A9">
            <w:pPr>
              <w:spacing w:after="0"/>
              <w:jc w:val="center"/>
              <w:rPr>
                <w:rFonts w:ascii="Arial" w:hAnsi="Arial" w:cs="Arial"/>
                <w:sz w:val="20"/>
                <w:szCs w:val="20"/>
              </w:rPr>
            </w:pPr>
            <w:r w:rsidRPr="00F078D6">
              <w:rPr>
                <w:rFonts w:ascii="Arial" w:hAnsi="Arial" w:cs="Arial"/>
                <w:sz w:val="20"/>
                <w:szCs w:val="20"/>
              </w:rPr>
              <w:t xml:space="preserve">L’estudiant ha acceptat que el mentor de centre li faci reflexions sobre comportaments inadequats per part de l’estudiant, i no els ha reiterat. </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tcPr>
          <w:p w:rsidR="00DE3380" w:rsidRPr="00F078D6" w:rsidRDefault="00DE3380" w:rsidP="005C36A9">
            <w:pPr>
              <w:spacing w:after="0"/>
              <w:jc w:val="center"/>
              <w:rPr>
                <w:rFonts w:ascii="Arial" w:hAnsi="Arial" w:cs="Arial"/>
                <w:sz w:val="20"/>
                <w:szCs w:val="20"/>
                <w:highlight w:val="cyan"/>
              </w:rPr>
            </w:pPr>
            <w:r w:rsidRPr="00F515BF">
              <w:rPr>
                <w:rFonts w:ascii="Arial" w:hAnsi="Arial" w:cs="Arial"/>
                <w:sz w:val="20"/>
                <w:szCs w:val="20"/>
              </w:rPr>
              <w:t>L’estudiant ha mantingut un comportament deontològic correcte. Ha complert les Normes d’Organització i Funcionament del centre escolar.</w:t>
            </w:r>
            <w:r>
              <w:rPr>
                <w:rFonts w:ascii="Arial" w:hAnsi="Arial" w:cs="Arial"/>
                <w:sz w:val="20"/>
                <w:szCs w:val="20"/>
              </w:rPr>
              <w:t xml:space="preserve"> </w:t>
            </w:r>
            <w:r w:rsidRPr="00F515BF">
              <w:rPr>
                <w:rFonts w:ascii="Arial" w:hAnsi="Arial" w:cs="Arial"/>
                <w:sz w:val="20"/>
                <w:szCs w:val="20"/>
              </w:rPr>
              <w:t>Ha respectat la privacitat de tots els membres de la comunitat educativa. No ha comès cap acció que contravingui la legalitat durant les pràctiques o relacionat amb aquestes (fumar, penjar fotografies a xarxes, etc.).</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tcPr>
          <w:p w:rsidR="00DE3380" w:rsidRPr="00F078D6" w:rsidRDefault="00DE3380" w:rsidP="005C36A9">
            <w:pPr>
              <w:spacing w:after="0"/>
              <w:jc w:val="center"/>
              <w:rPr>
                <w:rFonts w:ascii="Arial" w:hAnsi="Arial" w:cs="Arial"/>
                <w:sz w:val="20"/>
                <w:szCs w:val="20"/>
              </w:rPr>
            </w:pPr>
            <w:r w:rsidRPr="00F078D6">
              <w:rPr>
                <w:rFonts w:ascii="Arial" w:hAnsi="Arial" w:cs="Arial"/>
                <w:sz w:val="20"/>
                <w:szCs w:val="20"/>
              </w:rPr>
              <w:t xml:space="preserve">L’estudiant fa un ús lingüístic correcte del català (i de l’anglès, si s’escau). </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Tr="002D1B03">
        <w:trPr>
          <w:trHeight w:val="454"/>
        </w:trPr>
        <w:tc>
          <w:tcPr>
            <w:tcW w:w="3800" w:type="pct"/>
            <w:gridSpan w:val="5"/>
            <w:shd w:val="clear" w:color="auto" w:fill="auto"/>
            <w:vAlign w:val="center"/>
          </w:tcPr>
          <w:p w:rsidR="00DE3380" w:rsidRPr="00F078D6" w:rsidRDefault="00DE3380" w:rsidP="005C36A9">
            <w:pPr>
              <w:spacing w:after="0"/>
              <w:jc w:val="center"/>
              <w:rPr>
                <w:rFonts w:ascii="Arial" w:hAnsi="Arial" w:cs="Arial"/>
                <w:sz w:val="20"/>
                <w:szCs w:val="20"/>
              </w:rPr>
            </w:pPr>
            <w:r w:rsidRPr="00F078D6">
              <w:rPr>
                <w:rFonts w:ascii="Arial" w:hAnsi="Arial" w:cs="Arial"/>
                <w:sz w:val="20"/>
                <w:szCs w:val="20"/>
              </w:rPr>
              <w:lastRenderedPageBreak/>
              <w:t>L’estudiant ha complert rigorosament amb el Pla de Treball acordat.</w:t>
            </w:r>
          </w:p>
        </w:tc>
        <w:tc>
          <w:tcPr>
            <w:tcW w:w="533" w:type="pct"/>
            <w:gridSpan w:val="2"/>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DE3380" w:rsidRPr="00F078D6" w:rsidRDefault="00DE3380" w:rsidP="00761D79">
            <w:pPr>
              <w:spacing w:after="0"/>
              <w:jc w:val="center"/>
              <w:rPr>
                <w:rFonts w:ascii="Arial" w:hAnsi="Arial" w:cs="Arial"/>
                <w:b/>
              </w:rPr>
            </w:pPr>
            <w:r w:rsidRPr="00F078D6">
              <w:rPr>
                <w:rFonts w:ascii="Arial" w:hAnsi="Arial" w:cs="Arial"/>
                <w:b/>
              </w:rPr>
              <w:t>No</w:t>
            </w:r>
          </w:p>
        </w:tc>
      </w:tr>
      <w:tr w:rsidR="00DE3380" w:rsidRPr="00910C3B" w:rsidTr="002D1B03">
        <w:trPr>
          <w:trHeight w:val="454"/>
        </w:trPr>
        <w:tc>
          <w:tcPr>
            <w:tcW w:w="5000" w:type="pct"/>
            <w:gridSpan w:val="10"/>
            <w:shd w:val="clear" w:color="auto" w:fill="auto"/>
          </w:tcPr>
          <w:p w:rsidR="00DE3380" w:rsidRPr="00F078D6" w:rsidRDefault="00DE3380" w:rsidP="00F078D6">
            <w:pPr>
              <w:spacing w:after="0" w:line="240" w:lineRule="auto"/>
              <w:jc w:val="center"/>
              <w:rPr>
                <w:rFonts w:ascii="Arial" w:eastAsia="Arial" w:hAnsi="Arial" w:cs="Arial"/>
                <w:b/>
                <w:color w:val="002060"/>
                <w:sz w:val="24"/>
              </w:rPr>
            </w:pPr>
            <w:r w:rsidRPr="00F078D6">
              <w:rPr>
                <w:rFonts w:ascii="Arial" w:eastAsia="Arial" w:hAnsi="Arial" w:cs="Arial"/>
                <w:b/>
                <w:color w:val="002060"/>
                <w:sz w:val="24"/>
              </w:rPr>
              <w:t>Comentaris relacionats amb els criteris d’avaluació directa:</w:t>
            </w:r>
          </w:p>
          <w:p w:rsidR="00DE3380" w:rsidRDefault="00DE3380" w:rsidP="00F078D6">
            <w:pPr>
              <w:spacing w:after="0" w:line="240" w:lineRule="auto"/>
              <w:jc w:val="center"/>
              <w:rPr>
                <w:rFonts w:ascii="Arial" w:eastAsia="Arial" w:hAnsi="Arial" w:cs="Arial"/>
                <w:b/>
                <w:color w:val="001489"/>
                <w:sz w:val="24"/>
              </w:rPr>
            </w:pPr>
          </w:p>
          <w:p w:rsidR="00DE3380" w:rsidRDefault="00DE3380" w:rsidP="00F078D6">
            <w:pPr>
              <w:spacing w:after="0" w:line="240" w:lineRule="auto"/>
              <w:jc w:val="center"/>
              <w:rPr>
                <w:rFonts w:ascii="Arial" w:eastAsia="Arial" w:hAnsi="Arial" w:cs="Arial"/>
                <w:b/>
                <w:color w:val="001489"/>
                <w:sz w:val="24"/>
              </w:rPr>
            </w:pPr>
          </w:p>
          <w:p w:rsidR="00DE3380" w:rsidRDefault="00DE3380" w:rsidP="00F078D6">
            <w:pPr>
              <w:spacing w:after="0" w:line="240" w:lineRule="auto"/>
              <w:jc w:val="center"/>
              <w:rPr>
                <w:rFonts w:ascii="Arial" w:eastAsia="Arial" w:hAnsi="Arial" w:cs="Arial"/>
                <w:b/>
                <w:color w:val="001489"/>
                <w:sz w:val="24"/>
              </w:rPr>
            </w:pPr>
          </w:p>
          <w:p w:rsidR="00DE3380" w:rsidRDefault="00DE3380" w:rsidP="00F078D6">
            <w:pPr>
              <w:spacing w:after="0" w:line="240" w:lineRule="auto"/>
              <w:jc w:val="center"/>
              <w:rPr>
                <w:rFonts w:ascii="Arial" w:eastAsia="Arial" w:hAnsi="Arial" w:cs="Arial"/>
                <w:b/>
                <w:color w:val="001489"/>
                <w:sz w:val="24"/>
              </w:rPr>
            </w:pPr>
          </w:p>
          <w:p w:rsidR="00DE3380" w:rsidRDefault="00DE3380" w:rsidP="00485E94">
            <w:pPr>
              <w:spacing w:after="0" w:line="240" w:lineRule="auto"/>
              <w:rPr>
                <w:rFonts w:ascii="Arial" w:eastAsia="Arial" w:hAnsi="Arial" w:cs="Arial"/>
              </w:rPr>
            </w:pPr>
          </w:p>
          <w:p w:rsidR="00DE3380" w:rsidRPr="00AB0A0C" w:rsidRDefault="00DE3380" w:rsidP="00F078D6">
            <w:pPr>
              <w:spacing w:after="0" w:line="240" w:lineRule="auto"/>
              <w:jc w:val="center"/>
            </w:pPr>
          </w:p>
        </w:tc>
      </w:tr>
      <w:tr w:rsidR="00DE3380" w:rsidTr="002D1B03">
        <w:tblPrEx>
          <w:tblCellMar>
            <w:left w:w="108" w:type="dxa"/>
            <w:right w:w="108" w:type="dxa"/>
          </w:tblCellMar>
          <w:tblLook w:val="0400" w:firstRow="0" w:lastRow="0" w:firstColumn="0" w:lastColumn="0" w:noHBand="0" w:noVBand="1"/>
        </w:tblPrEx>
        <w:trPr>
          <w:trHeight w:val="454"/>
        </w:trPr>
        <w:tc>
          <w:tcPr>
            <w:tcW w:w="2195" w:type="pct"/>
            <w:vMerge w:val="restart"/>
            <w:shd w:val="clear" w:color="auto" w:fill="00B0F0"/>
            <w:vAlign w:val="center"/>
          </w:tcPr>
          <w:p w:rsidR="00DE3380" w:rsidRPr="00F078D6" w:rsidRDefault="00DE3380" w:rsidP="00F078D6">
            <w:pPr>
              <w:spacing w:after="0" w:line="240" w:lineRule="auto"/>
              <w:jc w:val="center"/>
              <w:rPr>
                <w:b/>
                <w:sz w:val="32"/>
                <w:szCs w:val="36"/>
              </w:rPr>
            </w:pPr>
            <w:r w:rsidRPr="00F078D6">
              <w:rPr>
                <w:rFonts w:ascii="Arial" w:eastAsia="Arial" w:hAnsi="Arial" w:cs="Arial"/>
                <w:b/>
                <w:color w:val="FFFFFF"/>
                <w:sz w:val="32"/>
                <w:szCs w:val="36"/>
              </w:rPr>
              <w:t>AVALUACIÓ DE LES COMPETÈNCIES</w:t>
            </w:r>
          </w:p>
        </w:tc>
        <w:tc>
          <w:tcPr>
            <w:tcW w:w="2805" w:type="pct"/>
            <w:gridSpan w:val="9"/>
            <w:shd w:val="clear" w:color="auto" w:fill="00B0F0"/>
            <w:vAlign w:val="center"/>
          </w:tcPr>
          <w:p w:rsidR="00DE3380" w:rsidRDefault="00DE3380" w:rsidP="00F078D6">
            <w:pPr>
              <w:spacing w:after="0" w:line="240" w:lineRule="auto"/>
              <w:jc w:val="center"/>
              <w:rPr>
                <w:b/>
                <w:color w:val="FFFFFF"/>
                <w:sz w:val="20"/>
                <w:szCs w:val="20"/>
              </w:rPr>
            </w:pPr>
            <w:r w:rsidRPr="00F078D6">
              <w:rPr>
                <w:b/>
                <w:color w:val="FFFFFF"/>
                <w:sz w:val="24"/>
                <w:szCs w:val="20"/>
              </w:rPr>
              <w:t>NOTES: Nivells/graus assoliment</w:t>
            </w:r>
          </w:p>
        </w:tc>
      </w:tr>
      <w:tr w:rsidR="00DE3380" w:rsidTr="002D1B03">
        <w:tblPrEx>
          <w:tblCellMar>
            <w:left w:w="108" w:type="dxa"/>
            <w:right w:w="108" w:type="dxa"/>
          </w:tblCellMar>
          <w:tblLook w:val="0400" w:firstRow="0" w:lastRow="0" w:firstColumn="0" w:lastColumn="0" w:noHBand="0" w:noVBand="1"/>
        </w:tblPrEx>
        <w:trPr>
          <w:trHeight w:val="1191"/>
        </w:trPr>
        <w:tc>
          <w:tcPr>
            <w:tcW w:w="2195" w:type="pct"/>
            <w:vMerge/>
            <w:shd w:val="clear" w:color="auto" w:fill="00B0F0"/>
            <w:vAlign w:val="bottom"/>
          </w:tcPr>
          <w:p w:rsidR="00DE3380" w:rsidRDefault="00DE3380" w:rsidP="00C10ABF">
            <w:pPr>
              <w:widowControl w:val="0"/>
              <w:pBdr>
                <w:top w:val="nil"/>
                <w:left w:val="nil"/>
                <w:bottom w:val="nil"/>
                <w:right w:val="nil"/>
                <w:between w:val="nil"/>
              </w:pBdr>
              <w:spacing w:after="0"/>
              <w:rPr>
                <w:b/>
                <w:sz w:val="20"/>
                <w:szCs w:val="20"/>
              </w:rPr>
            </w:pPr>
          </w:p>
        </w:tc>
        <w:tc>
          <w:tcPr>
            <w:tcW w:w="561" w:type="pct"/>
            <w:gridSpan w:val="2"/>
            <w:shd w:val="clear" w:color="auto" w:fill="CDD9FF"/>
            <w:vAlign w:val="center"/>
          </w:tcPr>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BAIX</w:t>
            </w:r>
          </w:p>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0 - 2,5</w:t>
            </w:r>
          </w:p>
          <w:p w:rsidR="00DE3380" w:rsidRPr="00F078D6" w:rsidRDefault="00DE3380" w:rsidP="00F078D6">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(NA)</w:t>
            </w:r>
          </w:p>
        </w:tc>
        <w:tc>
          <w:tcPr>
            <w:tcW w:w="561" w:type="pct"/>
            <w:shd w:val="clear" w:color="auto" w:fill="CDD9FF"/>
            <w:vAlign w:val="center"/>
          </w:tcPr>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BAIX-MIG</w:t>
            </w:r>
          </w:p>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3 - 4,5</w:t>
            </w:r>
          </w:p>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(NA)</w:t>
            </w:r>
          </w:p>
        </w:tc>
        <w:tc>
          <w:tcPr>
            <w:tcW w:w="561" w:type="pct"/>
            <w:gridSpan w:val="2"/>
            <w:shd w:val="clear" w:color="auto" w:fill="CDD9FF"/>
            <w:vAlign w:val="center"/>
          </w:tcPr>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MIG</w:t>
            </w:r>
          </w:p>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5 – 7</w:t>
            </w:r>
          </w:p>
          <w:p w:rsidR="00DE3380" w:rsidRPr="00F078D6" w:rsidRDefault="00DE3380" w:rsidP="00F078D6">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(AS)</w:t>
            </w:r>
          </w:p>
        </w:tc>
        <w:tc>
          <w:tcPr>
            <w:tcW w:w="561" w:type="pct"/>
            <w:gridSpan w:val="2"/>
            <w:shd w:val="clear" w:color="auto" w:fill="CDD9FF"/>
            <w:vAlign w:val="center"/>
          </w:tcPr>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MIG-ALT</w:t>
            </w:r>
          </w:p>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7,5-8,5</w:t>
            </w:r>
          </w:p>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(AN)</w:t>
            </w:r>
          </w:p>
        </w:tc>
        <w:tc>
          <w:tcPr>
            <w:tcW w:w="561" w:type="pct"/>
            <w:gridSpan w:val="2"/>
            <w:shd w:val="clear" w:color="auto" w:fill="CDD9FF"/>
            <w:vAlign w:val="center"/>
          </w:tcPr>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ALT</w:t>
            </w:r>
          </w:p>
          <w:p w:rsidR="00DE3380" w:rsidRPr="00F078D6" w:rsidRDefault="00DE3380" w:rsidP="00F078D6">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9 – 10</w:t>
            </w:r>
          </w:p>
          <w:p w:rsidR="00DE3380" w:rsidRPr="00F078D6" w:rsidRDefault="00DE3380" w:rsidP="00F078D6">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(AE)</w:t>
            </w:r>
          </w:p>
        </w:tc>
      </w:tr>
      <w:tr w:rsidR="00DE3380" w:rsidTr="002D1B03">
        <w:tblPrEx>
          <w:tblCellMar>
            <w:left w:w="108" w:type="dxa"/>
            <w:right w:w="108" w:type="dxa"/>
          </w:tblCellMar>
          <w:tblLook w:val="0400" w:firstRow="0" w:lastRow="0" w:firstColumn="0" w:lastColumn="0" w:noHBand="0" w:noVBand="1"/>
        </w:tblPrEx>
        <w:trPr>
          <w:trHeight w:val="466"/>
        </w:trPr>
        <w:tc>
          <w:tcPr>
            <w:tcW w:w="5000" w:type="pct"/>
            <w:gridSpan w:val="10"/>
            <w:shd w:val="clear" w:color="auto" w:fill="auto"/>
            <w:vAlign w:val="center"/>
          </w:tcPr>
          <w:p w:rsidR="00DE3380" w:rsidRDefault="00DE3380" w:rsidP="00C10ABF">
            <w:pPr>
              <w:spacing w:after="0" w:line="240" w:lineRule="auto"/>
              <w:rPr>
                <w:rFonts w:ascii="Arial" w:eastAsia="Arial" w:hAnsi="Arial" w:cs="Arial"/>
                <w:b/>
                <w:i/>
                <w:color w:val="000000"/>
                <w:sz w:val="24"/>
                <w:szCs w:val="24"/>
              </w:rPr>
            </w:pPr>
            <w:r w:rsidRPr="00F078D6">
              <w:rPr>
                <w:rFonts w:ascii="Arial" w:hAnsi="Arial" w:cs="Arial"/>
                <w:b/>
                <w:color w:val="002060"/>
              </w:rPr>
              <w:t>Si us plau, cal valorar cada ítem amb una nota del 0 al 10, amb nombres enters o mitjos (0,5). Cal indicar un valor numèric per a cada ítem i evitar fer creuetes a les caselles. Moltes gràcies per la col·laboració.</w:t>
            </w:r>
          </w:p>
        </w:tc>
      </w:tr>
      <w:tr w:rsidR="00DE3380" w:rsidTr="002D1B03">
        <w:tblPrEx>
          <w:tblCellMar>
            <w:left w:w="108" w:type="dxa"/>
            <w:right w:w="108" w:type="dxa"/>
          </w:tblCellMar>
          <w:tblLook w:val="0400" w:firstRow="0" w:lastRow="0" w:firstColumn="0" w:lastColumn="0" w:noHBand="0" w:noVBand="1"/>
        </w:tblPrEx>
        <w:trPr>
          <w:trHeight w:val="466"/>
        </w:trPr>
        <w:tc>
          <w:tcPr>
            <w:tcW w:w="5000" w:type="pct"/>
            <w:gridSpan w:val="10"/>
            <w:shd w:val="clear" w:color="auto" w:fill="B8CCE4"/>
            <w:vAlign w:val="center"/>
          </w:tcPr>
          <w:p w:rsidR="00DE3380" w:rsidRDefault="00DE3380" w:rsidP="00C10ABF">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Dissenyar, gestionar i avaluar situacions d’aula</w:t>
            </w:r>
          </w:p>
        </w:tc>
      </w:tr>
      <w:tr w:rsidR="00DE3380" w:rsidTr="002D1B03">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DE3380" w:rsidRDefault="00DE3380" w:rsidP="00F078D6">
            <w:pPr>
              <w:spacing w:after="0" w:line="240" w:lineRule="auto"/>
              <w:rPr>
                <w:rFonts w:ascii="Arial" w:eastAsia="Arial" w:hAnsi="Arial" w:cs="Arial"/>
                <w:color w:val="000000"/>
              </w:rPr>
            </w:pPr>
            <w:r>
              <w:rPr>
                <w:rFonts w:ascii="Arial" w:eastAsia="Arial" w:hAnsi="Arial" w:cs="Arial"/>
                <w:color w:val="000000"/>
              </w:rPr>
              <w:t>Coneixement i organització dels continguts curriculars</w:t>
            </w:r>
          </w:p>
          <w:p w:rsidR="00DE3380" w:rsidRDefault="00DE3380" w:rsidP="008F4AD7">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 xml:space="preserve">Està al corrent del currículum vigent i de l’actualitat educativa (legislació, normativa, notícies...) </w:t>
            </w:r>
          </w:p>
          <w:p w:rsidR="00DE3380" w:rsidRDefault="00DE3380" w:rsidP="008F4AD7">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Té una c</w:t>
            </w:r>
            <w:sdt>
              <w:sdtPr>
                <w:rPr>
                  <w:color w:val="002060"/>
                </w:rPr>
                <w:tag w:val="goog_rdk_8"/>
                <w:id w:val="-1174645802"/>
              </w:sdtPr>
              <w:sdtContent/>
            </w:sdt>
            <w:r w:rsidRPr="00F078D6">
              <w:rPr>
                <w:rFonts w:ascii="Arial" w:eastAsia="Arial" w:hAnsi="Arial" w:cs="Arial"/>
                <w:color w:val="002060"/>
                <w:sz w:val="20"/>
                <w:szCs w:val="20"/>
              </w:rPr>
              <w:t xml:space="preserve">omprensió profunda del contingut curricular de les intervencions didàctiques que porta a terme a l’aula (puntuals, o llargues). </w:t>
            </w:r>
          </w:p>
          <w:p w:rsidR="00DE3380" w:rsidRDefault="00DE3380" w:rsidP="008F4AD7">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Relaciona el contingut amb la resta de les matèries i la possible aplicació en contextos reals</w:t>
            </w:r>
          </w:p>
          <w:p w:rsidR="00DE3380" w:rsidRDefault="00DE3380" w:rsidP="008F4AD7">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Proposa idees basades en perspectives democràtiques, responsables i equitatives</w:t>
            </w:r>
          </w:p>
          <w:p w:rsidR="00DE3380" w:rsidRPr="00F078D6" w:rsidRDefault="00DE3380" w:rsidP="00F078D6">
            <w:pPr>
              <w:pStyle w:val="Prrafodelista"/>
              <w:pBdr>
                <w:top w:val="nil"/>
                <w:left w:val="nil"/>
                <w:bottom w:val="nil"/>
                <w:right w:val="nil"/>
                <w:between w:val="nil"/>
              </w:pBdr>
              <w:spacing w:after="0" w:line="240" w:lineRule="auto"/>
              <w:ind w:left="284"/>
              <w:jc w:val="left"/>
              <w:rPr>
                <w:rFonts w:ascii="Arial" w:eastAsia="Arial" w:hAnsi="Arial" w:cs="Arial"/>
                <w:color w:val="002060"/>
                <w:sz w:val="20"/>
                <w:szCs w:val="20"/>
              </w:rPr>
            </w:pPr>
          </w:p>
        </w:tc>
      </w:tr>
      <w:tr w:rsidR="00DE3380" w:rsidTr="002D1B03">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DE3380" w:rsidRPr="00F078D6" w:rsidRDefault="00DE3380"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DE3380" w:rsidRPr="00F078D6" w:rsidRDefault="00DE3380" w:rsidP="00F078D6">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DE3380" w:rsidTr="002D1B03">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DE3380" w:rsidRPr="00F078D6" w:rsidRDefault="00DE3380" w:rsidP="00F078D6">
            <w:pPr>
              <w:spacing w:after="0" w:line="240" w:lineRule="auto"/>
              <w:rPr>
                <w:rFonts w:ascii="Arial" w:eastAsia="Arial" w:hAnsi="Arial" w:cs="Arial"/>
                <w:color w:val="000000" w:themeColor="text1"/>
              </w:rPr>
            </w:pPr>
            <w:r w:rsidRPr="00F078D6">
              <w:rPr>
                <w:rFonts w:ascii="Arial" w:eastAsia="Arial" w:hAnsi="Arial" w:cs="Arial"/>
                <w:color w:val="000000" w:themeColor="text1"/>
              </w:rPr>
              <w:t xml:space="preserve">Disseny de seqüències didàctiques (unitat didàctica, projecte interdisciplinari, tallers, APS, racons, ambients, etc.) vinculades a una o vàries àrees de coneixement (interès, adequació, metodologia, innovació.. ) </w:t>
            </w:r>
          </w:p>
          <w:p w:rsidR="00DE3380" w:rsidRPr="00F078D6" w:rsidRDefault="00DE3380"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Dissenya propostes didàctiques amb estratègies adequades i/o innovadores</w:t>
            </w:r>
          </w:p>
          <w:p w:rsidR="00DE3380" w:rsidRPr="00F078D6" w:rsidRDefault="00DE3380"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Selecciona, desenvolupa i justifica metodologies actives, innovadores i adequades</w:t>
            </w:r>
          </w:p>
          <w:p w:rsidR="00DE3380" w:rsidRPr="00F078D6" w:rsidRDefault="00DE3380"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Es centra en els continguts valuosos i centrals, afavorint una comprensió en profunditat.</w:t>
            </w:r>
          </w:p>
          <w:p w:rsidR="00DE3380" w:rsidRPr="00F078D6" w:rsidRDefault="00DE3380"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Contextualitza el funcionament i l’organització de l’escola</w:t>
            </w:r>
          </w:p>
          <w:p w:rsidR="00DE3380" w:rsidRDefault="00DE3380" w:rsidP="008F4AD7">
            <w:pPr>
              <w:pStyle w:val="Prrafodelista"/>
              <w:numPr>
                <w:ilvl w:val="0"/>
                <w:numId w:val="17"/>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Interpreta i valora les decisions que es prenen en funció del context</w:t>
            </w:r>
          </w:p>
          <w:p w:rsidR="00DE3380" w:rsidRPr="00F078D6" w:rsidRDefault="00DE3380" w:rsidP="00F078D6">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DE3380" w:rsidTr="002D1B03">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DE3380" w:rsidRPr="00F078D6" w:rsidRDefault="00DE3380"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DE3380" w:rsidRPr="00F078D6" w:rsidRDefault="00DE3380"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DE3380" w:rsidTr="002D1B03">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DE3380" w:rsidRPr="00F078D6" w:rsidRDefault="00DE3380" w:rsidP="00F078D6">
            <w:pPr>
              <w:spacing w:after="0" w:line="240" w:lineRule="auto"/>
              <w:rPr>
                <w:rFonts w:ascii="Arial" w:eastAsia="Arial" w:hAnsi="Arial" w:cs="Arial"/>
                <w:color w:val="000000"/>
              </w:rPr>
            </w:pPr>
            <w:r w:rsidRPr="00F078D6">
              <w:rPr>
                <w:rFonts w:ascii="Arial" w:eastAsia="Arial" w:hAnsi="Arial" w:cs="Arial"/>
                <w:color w:val="000000"/>
              </w:rPr>
              <w:lastRenderedPageBreak/>
              <w:t>Ús de recursos didàctics (incloent les TAC)</w:t>
            </w:r>
          </w:p>
          <w:p w:rsidR="00DE3380" w:rsidRPr="00F078D6" w:rsidRDefault="00DE3380"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Utilitza materials adequats i eficaços per incrementar la comprensió sobre els continguts</w:t>
            </w:r>
          </w:p>
          <w:p w:rsidR="00DE3380" w:rsidRPr="00F078D6" w:rsidRDefault="00DE3380" w:rsidP="008F4AD7">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Crea, selecciona i experimenta amb materials i recursos didàctics creatius i sostenibles</w:t>
            </w:r>
          </w:p>
          <w:p w:rsidR="00DE3380" w:rsidRDefault="00DE3380" w:rsidP="008F4AD7">
            <w:pPr>
              <w:pStyle w:val="Prrafodelista"/>
              <w:numPr>
                <w:ilvl w:val="0"/>
                <w:numId w:val="18"/>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Fa un ús adient, educatiu, motivador i crític de les TAC</w:t>
            </w:r>
          </w:p>
          <w:p w:rsidR="00DE3380" w:rsidRPr="00F078D6" w:rsidRDefault="00DE3380" w:rsidP="00654906">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DE3380" w:rsidTr="002D1B03">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DE3380" w:rsidRPr="00F078D6" w:rsidRDefault="00DE3380" w:rsidP="00C10ABF">
            <w:pPr>
              <w:spacing w:after="0" w:line="240" w:lineRule="auto"/>
              <w:rPr>
                <w:rFonts w:ascii="Arial" w:eastAsia="Arial" w:hAnsi="Arial" w:cs="Arial"/>
                <w:i/>
              </w:rPr>
            </w:pPr>
            <w:r w:rsidRPr="00F078D6">
              <w:rPr>
                <w:rFonts w:ascii="Arial" w:eastAsia="Arial" w:hAnsi="Arial" w:cs="Arial"/>
                <w:i/>
              </w:rPr>
              <w:t>Observacions:</w:t>
            </w:r>
          </w:p>
          <w:p w:rsidR="00DE3380" w:rsidRDefault="00DE3380" w:rsidP="00F078D6">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DE3380" w:rsidRPr="00F078D6" w:rsidRDefault="00DE3380"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DE3380" w:rsidTr="002D1B03">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DE3380" w:rsidRDefault="00DE3380" w:rsidP="00F078D6">
            <w:pPr>
              <w:spacing w:after="0" w:line="240" w:lineRule="auto"/>
              <w:rPr>
                <w:rFonts w:ascii="Arial" w:eastAsia="Arial" w:hAnsi="Arial" w:cs="Arial"/>
                <w:color w:val="000000"/>
              </w:rPr>
            </w:pPr>
            <w:r>
              <w:rPr>
                <w:rFonts w:ascii="Arial" w:eastAsia="Arial" w:hAnsi="Arial" w:cs="Arial"/>
                <w:color w:val="000000"/>
              </w:rPr>
              <w:t>Seguiment i avaluació del procés d'aprenentatge</w:t>
            </w:r>
          </w:p>
          <w:p w:rsidR="00DE3380" w:rsidRPr="00F078D6" w:rsidRDefault="00DE3380" w:rsidP="008F4AD7">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Utilitza l’avaluació amb finalitat formativa i sumativa. </w:t>
            </w:r>
          </w:p>
          <w:p w:rsidR="00DE3380" w:rsidRPr="00F078D6" w:rsidRDefault="00DE3380" w:rsidP="008F4AD7">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L’avaluació serveix de mesura per a la consolidació i millora de l'aprenentatge.</w:t>
            </w:r>
          </w:p>
          <w:p w:rsidR="00DE3380" w:rsidRPr="00F078D6" w:rsidRDefault="00DE3380" w:rsidP="008F4AD7">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Realitza una anàlisi crítica de les propostes</w:t>
            </w:r>
          </w:p>
          <w:p w:rsidR="00DE3380" w:rsidRDefault="00DE3380" w:rsidP="008F4AD7">
            <w:pPr>
              <w:pStyle w:val="Prrafodelista"/>
              <w:numPr>
                <w:ilvl w:val="0"/>
                <w:numId w:val="18"/>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Avalua l’efectivitat de les propostes i planteja millores fonamentades</w:t>
            </w:r>
          </w:p>
          <w:p w:rsidR="00DE3380" w:rsidRPr="00F078D6" w:rsidRDefault="00DE3380" w:rsidP="00F078D6">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DE3380" w:rsidTr="002D1B03">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DE3380" w:rsidRPr="00F078D6" w:rsidRDefault="00DE3380"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DE3380" w:rsidRPr="00F078D6" w:rsidRDefault="00DE3380"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DE3380" w:rsidTr="002D1B03">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DE3380" w:rsidRDefault="00DE3380" w:rsidP="00F078D6">
            <w:pPr>
              <w:spacing w:after="0" w:line="240" w:lineRule="auto"/>
              <w:rPr>
                <w:rFonts w:ascii="Arial" w:eastAsia="Arial" w:hAnsi="Arial" w:cs="Arial"/>
                <w:color w:val="000000"/>
              </w:rPr>
            </w:pPr>
            <w:r>
              <w:rPr>
                <w:rFonts w:ascii="Arial" w:eastAsia="Arial" w:hAnsi="Arial" w:cs="Arial"/>
                <w:color w:val="000000"/>
              </w:rPr>
              <w:t>Gestió de  la comunicació amb i entre el grup per construir i mantenir una situació de desenvolupament integral de l’infant</w:t>
            </w:r>
          </w:p>
          <w:p w:rsidR="00DE3380" w:rsidRPr="00F078D6" w:rsidRDefault="00DE3380" w:rsidP="008F4AD7">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Fa propostes per afavorir el diàleg i l’intercanvi d’idees, i </w:t>
            </w:r>
            <w:r>
              <w:rPr>
                <w:rFonts w:ascii="Arial" w:eastAsia="Arial" w:hAnsi="Arial" w:cs="Arial"/>
                <w:color w:val="002060"/>
                <w:sz w:val="20"/>
                <w:szCs w:val="20"/>
              </w:rPr>
              <w:t xml:space="preserve">per </w:t>
            </w:r>
            <w:r w:rsidRPr="00F078D6">
              <w:rPr>
                <w:rFonts w:ascii="Arial" w:eastAsia="Arial" w:hAnsi="Arial" w:cs="Arial"/>
                <w:color w:val="002060"/>
                <w:sz w:val="20"/>
                <w:szCs w:val="20"/>
              </w:rPr>
              <w:t xml:space="preserve">mantenir </w:t>
            </w:r>
            <w:r>
              <w:rPr>
                <w:rFonts w:ascii="Arial" w:eastAsia="Arial" w:hAnsi="Arial" w:cs="Arial"/>
                <w:color w:val="002060"/>
                <w:sz w:val="20"/>
                <w:szCs w:val="20"/>
              </w:rPr>
              <w:t>la</w:t>
            </w:r>
            <w:r w:rsidRPr="00F078D6">
              <w:rPr>
                <w:rFonts w:ascii="Arial" w:eastAsia="Arial" w:hAnsi="Arial" w:cs="Arial"/>
                <w:color w:val="002060"/>
                <w:sz w:val="20"/>
                <w:szCs w:val="20"/>
              </w:rPr>
              <w:t xml:space="preserve"> situació d’aprenentatge</w:t>
            </w:r>
            <w:r>
              <w:rPr>
                <w:rFonts w:ascii="Arial" w:eastAsia="Arial" w:hAnsi="Arial" w:cs="Arial"/>
                <w:color w:val="002060"/>
                <w:sz w:val="20"/>
                <w:szCs w:val="20"/>
              </w:rPr>
              <w:t>.</w:t>
            </w:r>
          </w:p>
          <w:p w:rsidR="00DE3380" w:rsidRPr="00F078D6" w:rsidRDefault="00DE3380" w:rsidP="008F4AD7">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Incorpora efectivament les preguntes o interessos de l'alumnat i enriqueix l'aprenentatge mitjançant l'ús de comentaris de l’alumnat per millorar la comprensió.</w:t>
            </w:r>
          </w:p>
          <w:p w:rsidR="00DE3380" w:rsidRDefault="00DE3380" w:rsidP="008F4AD7">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La conducció del treball està organitzada i guia l’alumnat de forma que la majoria s’autogestiona</w:t>
            </w:r>
            <w:r>
              <w:rPr>
                <w:rFonts w:ascii="Arial" w:eastAsia="Arial" w:hAnsi="Arial" w:cs="Arial"/>
                <w:color w:val="002060"/>
                <w:sz w:val="20"/>
                <w:szCs w:val="20"/>
              </w:rPr>
              <w:t>.</w:t>
            </w:r>
          </w:p>
          <w:p w:rsidR="00DE3380" w:rsidRPr="00F078D6" w:rsidRDefault="00DE3380" w:rsidP="00F078D6">
            <w:pPr>
              <w:pStyle w:val="Prrafodelista"/>
              <w:spacing w:after="0" w:line="240" w:lineRule="auto"/>
              <w:ind w:left="426"/>
              <w:rPr>
                <w:rFonts w:ascii="Arial" w:eastAsia="Arial" w:hAnsi="Arial" w:cs="Arial"/>
                <w:color w:val="002060"/>
                <w:sz w:val="20"/>
                <w:szCs w:val="20"/>
              </w:rPr>
            </w:pPr>
          </w:p>
        </w:tc>
      </w:tr>
      <w:tr w:rsidR="00DE3380" w:rsidTr="002D1B03">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DE3380" w:rsidRPr="00F078D6" w:rsidRDefault="00DE3380" w:rsidP="00F078D6">
            <w:pPr>
              <w:spacing w:after="0" w:line="240" w:lineRule="auto"/>
              <w:rPr>
                <w:rFonts w:ascii="Arial" w:eastAsia="Arial" w:hAnsi="Arial" w:cs="Arial"/>
                <w:i/>
                <w:color w:val="000000"/>
              </w:rPr>
            </w:pPr>
            <w:r w:rsidRPr="00F078D6">
              <w:rPr>
                <w:rFonts w:ascii="Arial" w:eastAsia="Arial" w:hAnsi="Arial" w:cs="Arial"/>
                <w:i/>
                <w:color w:val="000000"/>
              </w:rPr>
              <w:t>Observacions:</w:t>
            </w: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DE3380" w:rsidRPr="00F078D6" w:rsidRDefault="00DE3380"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DE3380" w:rsidTr="002D1B03">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DE3380" w:rsidRDefault="00DE3380" w:rsidP="00F078D6">
            <w:pPr>
              <w:spacing w:after="0" w:line="240" w:lineRule="auto"/>
              <w:rPr>
                <w:rFonts w:ascii="Arial" w:eastAsia="Arial" w:hAnsi="Arial" w:cs="Arial"/>
                <w:color w:val="000000"/>
                <w:sz w:val="20"/>
                <w:szCs w:val="20"/>
              </w:rPr>
            </w:pPr>
            <w:r>
              <w:rPr>
                <w:rFonts w:ascii="Arial" w:eastAsia="Arial" w:hAnsi="Arial" w:cs="Arial"/>
                <w:color w:val="000000"/>
              </w:rPr>
              <w:t>Gestió de les diversitats a l’aula fomentant la participació i el respecte</w:t>
            </w:r>
          </w:p>
          <w:p w:rsidR="00DE3380" w:rsidRPr="00F078D6" w:rsidRDefault="00DE3380" w:rsidP="008F4AD7">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Respecta els drets humans en la seva pràctica docent (igualtat, equitat, coeducació, inclusió...)</w:t>
            </w:r>
          </w:p>
          <w:p w:rsidR="00DE3380" w:rsidRPr="00F078D6" w:rsidRDefault="00DE3380" w:rsidP="008F4AD7">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Fa el seguiment de tot l’alumnat, i té en compte el tractament a les diversitats</w:t>
            </w:r>
          </w:p>
          <w:p w:rsidR="00DE3380" w:rsidRPr="00F078D6" w:rsidRDefault="00DE3380" w:rsidP="008F4AD7">
            <w:pPr>
              <w:pStyle w:val="Prrafodelista"/>
              <w:numPr>
                <w:ilvl w:val="0"/>
                <w:numId w:val="20"/>
              </w:numPr>
              <w:spacing w:after="0" w:line="240" w:lineRule="auto"/>
              <w:ind w:left="426"/>
              <w:rPr>
                <w:rFonts w:ascii="Arial" w:eastAsia="Arial" w:hAnsi="Arial" w:cs="Arial"/>
                <w:i/>
                <w:color w:val="000000"/>
                <w:sz w:val="20"/>
                <w:szCs w:val="20"/>
              </w:rPr>
            </w:pPr>
            <w:r w:rsidRPr="00F078D6">
              <w:rPr>
                <w:rFonts w:ascii="Arial" w:eastAsia="Arial" w:hAnsi="Arial" w:cs="Arial"/>
                <w:color w:val="002060"/>
                <w:sz w:val="20"/>
                <w:szCs w:val="20"/>
              </w:rPr>
              <w:t>Col·labora en la tutorització de l’alumnat, atenent a les singularitats educatives</w:t>
            </w:r>
          </w:p>
          <w:p w:rsidR="00DE3380" w:rsidRPr="00F078D6" w:rsidRDefault="00DE3380" w:rsidP="00F078D6">
            <w:pPr>
              <w:pStyle w:val="Prrafodelista"/>
              <w:spacing w:after="0" w:line="240" w:lineRule="auto"/>
              <w:ind w:left="426"/>
              <w:rPr>
                <w:rFonts w:ascii="Arial" w:eastAsia="Arial" w:hAnsi="Arial" w:cs="Arial"/>
                <w:i/>
                <w:color w:val="000000"/>
                <w:sz w:val="20"/>
                <w:szCs w:val="20"/>
              </w:rPr>
            </w:pPr>
          </w:p>
        </w:tc>
      </w:tr>
      <w:tr w:rsidR="00DE3380" w:rsidTr="002D1B03">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DE3380" w:rsidRPr="00F078D6" w:rsidRDefault="00DE3380"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000000"/>
              </w:rPr>
            </w:pPr>
          </w:p>
          <w:p w:rsidR="00DE3380" w:rsidRDefault="00DE3380"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DE3380" w:rsidRPr="00F078D6" w:rsidRDefault="00DE3380"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bl>
    <w:p w:rsidR="00485E94" w:rsidRDefault="00485E94">
      <w:r>
        <w:br w:type="page"/>
      </w:r>
    </w:p>
    <w:tbl>
      <w:tblPr>
        <w:tblW w:w="5209" w:type="pct"/>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2837"/>
        <w:gridCol w:w="423"/>
        <w:gridCol w:w="1418"/>
        <w:gridCol w:w="3828"/>
        <w:gridCol w:w="850"/>
      </w:tblGrid>
      <w:tr w:rsidR="00F078D6" w:rsidTr="00485E94">
        <w:trPr>
          <w:trHeight w:val="252"/>
        </w:trPr>
        <w:tc>
          <w:tcPr>
            <w:tcW w:w="5000" w:type="pct"/>
            <w:gridSpan w:val="5"/>
            <w:shd w:val="clear" w:color="auto" w:fill="auto"/>
            <w:vAlign w:val="center"/>
          </w:tcPr>
          <w:p w:rsidR="00F078D6" w:rsidRPr="00F078D6" w:rsidRDefault="00F078D6" w:rsidP="00F078D6">
            <w:pPr>
              <w:spacing w:after="0" w:line="240" w:lineRule="auto"/>
              <w:rPr>
                <w:rFonts w:ascii="Arial" w:eastAsia="Arial" w:hAnsi="Arial" w:cs="Arial"/>
                <w:color w:val="000000"/>
              </w:rPr>
            </w:pPr>
            <w:r w:rsidRPr="00F078D6">
              <w:rPr>
                <w:rFonts w:ascii="Arial" w:eastAsia="Arial" w:hAnsi="Arial" w:cs="Arial"/>
                <w:color w:val="000000"/>
              </w:rPr>
              <w:lastRenderedPageBreak/>
              <w:t xml:space="preserve">Ús d’estratègies i recursos per afavorir la correcta evolució del llenguatge oral </w:t>
            </w:r>
            <w:r>
              <w:rPr>
                <w:rFonts w:ascii="Arial" w:eastAsia="Arial" w:hAnsi="Arial" w:cs="Arial"/>
                <w:color w:val="000000"/>
              </w:rPr>
              <w:t>(</w:t>
            </w:r>
            <w:r w:rsidRPr="00F078D6">
              <w:rPr>
                <w:rFonts w:ascii="Arial" w:eastAsia="Arial" w:hAnsi="Arial" w:cs="Arial"/>
                <w:color w:val="000000"/>
              </w:rPr>
              <w:t>i escrit, si escau)</w:t>
            </w:r>
          </w:p>
          <w:p w:rsidR="00F078D6" w:rsidRPr="00F078D6" w:rsidRDefault="00F078D6" w:rsidP="008F4AD7">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 xml:space="preserve">Utilitza diferents estratègies per a promoure el desenvolupament del llenguatge, adequades a l'edat dels infants. </w:t>
            </w:r>
          </w:p>
          <w:p w:rsidR="00F078D6" w:rsidRDefault="00F078D6" w:rsidP="008F4AD7">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És un bon model lingüístic, oral i escrit.</w:t>
            </w:r>
          </w:p>
          <w:p w:rsidR="00F078D6" w:rsidRPr="00F078D6" w:rsidRDefault="00F078D6" w:rsidP="00F078D6">
            <w:pPr>
              <w:pStyle w:val="Prrafodelista"/>
              <w:spacing w:after="0" w:line="240" w:lineRule="auto"/>
              <w:ind w:left="426"/>
              <w:rPr>
                <w:rFonts w:ascii="Arial" w:eastAsia="Arial" w:hAnsi="Arial" w:cs="Arial"/>
                <w:color w:val="002060"/>
                <w:sz w:val="20"/>
              </w:rPr>
            </w:pPr>
          </w:p>
        </w:tc>
      </w:tr>
      <w:tr w:rsidR="00F078D6" w:rsidTr="00485E94">
        <w:trPr>
          <w:trHeight w:val="252"/>
        </w:trPr>
        <w:tc>
          <w:tcPr>
            <w:tcW w:w="4546" w:type="pct"/>
            <w:gridSpan w:val="4"/>
            <w:shd w:val="clear" w:color="auto" w:fill="auto"/>
            <w:vAlign w:val="center"/>
          </w:tcPr>
          <w:p w:rsidR="00F078D6" w:rsidRPr="00F078D6" w:rsidRDefault="00F078D6"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F078D6" w:rsidRPr="00F078D6" w:rsidRDefault="00F078D6"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F078D6" w:rsidTr="00485E94">
        <w:trPr>
          <w:trHeight w:val="252"/>
        </w:trPr>
        <w:tc>
          <w:tcPr>
            <w:tcW w:w="5000" w:type="pct"/>
            <w:gridSpan w:val="5"/>
            <w:shd w:val="clear" w:color="auto" w:fill="auto"/>
            <w:vAlign w:val="center"/>
          </w:tcPr>
          <w:p w:rsidR="00F078D6" w:rsidRPr="00F078D6" w:rsidRDefault="00F078D6" w:rsidP="00F078D6">
            <w:pPr>
              <w:spacing w:after="0" w:line="240" w:lineRule="auto"/>
              <w:rPr>
                <w:rFonts w:ascii="Arial" w:eastAsia="Arial" w:hAnsi="Arial" w:cs="Arial"/>
                <w:color w:val="000000"/>
              </w:rPr>
            </w:pPr>
            <w:r w:rsidRPr="00F078D6">
              <w:rPr>
                <w:rFonts w:ascii="Arial" w:eastAsia="Arial" w:hAnsi="Arial" w:cs="Arial"/>
                <w:color w:val="000000"/>
              </w:rPr>
              <w:t>Dinamització a l’aula de situacions d’ensenyament i aprenentatge afavorint un clima agradable i respectuós</w:t>
            </w:r>
          </w:p>
          <w:p w:rsidR="00F078D6" w:rsidRPr="00F078D6" w:rsidRDefault="00F078D6" w:rsidP="008F4AD7">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Aconsegueix que les interaccions entre l’alumnat siguin educades, respectuoses i molt favorables a l'aprenentatge</w:t>
            </w:r>
          </w:p>
          <w:p w:rsidR="00F078D6" w:rsidRPr="00F078D6" w:rsidRDefault="00F078D6" w:rsidP="008F4AD7">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Mostra iniciativa i autonomia per facilitar la comunicació amb l’alumnat a nivell individual i de grup</w:t>
            </w:r>
          </w:p>
          <w:p w:rsidR="00F078D6" w:rsidRPr="00F078D6" w:rsidRDefault="00F078D6" w:rsidP="008F4AD7">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Proposa idees per resoldre conflictes i afavorir un clima positiu de convivència i d’inclusió</w:t>
            </w:r>
          </w:p>
          <w:p w:rsidR="00F078D6" w:rsidRDefault="00F078D6" w:rsidP="008F4AD7">
            <w:pPr>
              <w:pStyle w:val="Prrafodelista"/>
              <w:numPr>
                <w:ilvl w:val="0"/>
                <w:numId w:val="21"/>
              </w:numPr>
              <w:spacing w:after="0" w:line="240" w:lineRule="auto"/>
              <w:ind w:left="426"/>
              <w:rPr>
                <w:rFonts w:ascii="Arial" w:eastAsia="Arial" w:hAnsi="Arial" w:cs="Arial"/>
                <w:color w:val="002060"/>
                <w:sz w:val="20"/>
              </w:rPr>
            </w:pPr>
            <w:r w:rsidRPr="00F078D6">
              <w:rPr>
                <w:rFonts w:ascii="Arial" w:eastAsia="Arial" w:hAnsi="Arial" w:cs="Arial"/>
                <w:color w:val="002060"/>
                <w:sz w:val="20"/>
              </w:rPr>
              <w:t>El ritme de la classe és adequat per a l’alumnat. L’alumnat mostra i</w:t>
            </w:r>
            <w:r>
              <w:rPr>
                <w:rFonts w:ascii="Arial" w:eastAsia="Arial" w:hAnsi="Arial" w:cs="Arial"/>
                <w:color w:val="002060"/>
                <w:sz w:val="20"/>
              </w:rPr>
              <w:t>nterès i segueix les activitats.</w:t>
            </w:r>
          </w:p>
          <w:p w:rsidR="00F078D6" w:rsidRPr="00F078D6" w:rsidRDefault="00F078D6" w:rsidP="00F078D6">
            <w:pPr>
              <w:pStyle w:val="Prrafodelista"/>
              <w:spacing w:after="0" w:line="240" w:lineRule="auto"/>
              <w:ind w:left="426"/>
              <w:rPr>
                <w:rFonts w:ascii="Arial" w:eastAsia="Arial" w:hAnsi="Arial" w:cs="Arial"/>
                <w:color w:val="002060"/>
                <w:sz w:val="20"/>
              </w:rPr>
            </w:pPr>
          </w:p>
        </w:tc>
      </w:tr>
      <w:tr w:rsidR="00F078D6" w:rsidTr="00485E94">
        <w:trPr>
          <w:trHeight w:val="252"/>
        </w:trPr>
        <w:tc>
          <w:tcPr>
            <w:tcW w:w="4546" w:type="pct"/>
            <w:gridSpan w:val="4"/>
            <w:shd w:val="clear" w:color="auto" w:fill="auto"/>
            <w:vAlign w:val="center"/>
          </w:tcPr>
          <w:p w:rsidR="00F078D6" w:rsidRPr="00F078D6" w:rsidRDefault="00F078D6"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F078D6" w:rsidRPr="00F078D6" w:rsidRDefault="00F078D6"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F078D6" w:rsidTr="00485E94">
        <w:trPr>
          <w:trHeight w:val="252"/>
        </w:trPr>
        <w:tc>
          <w:tcPr>
            <w:tcW w:w="5000" w:type="pct"/>
            <w:gridSpan w:val="5"/>
            <w:shd w:val="clear" w:color="auto" w:fill="auto"/>
            <w:vAlign w:val="center"/>
          </w:tcPr>
          <w:p w:rsidR="00F078D6" w:rsidRDefault="00F078D6" w:rsidP="00F078D6">
            <w:pPr>
              <w:keepNext/>
              <w:spacing w:after="0" w:line="240" w:lineRule="auto"/>
              <w:rPr>
                <w:rFonts w:ascii="Arial" w:eastAsia="Arial" w:hAnsi="Arial" w:cs="Arial"/>
              </w:rPr>
            </w:pPr>
            <w:r>
              <w:rPr>
                <w:rFonts w:ascii="Arial" w:eastAsia="Arial" w:hAnsi="Arial" w:cs="Arial"/>
              </w:rPr>
              <w:t xml:space="preserve">Correcció de la parla en </w:t>
            </w:r>
            <w:r w:rsidRPr="00F078D6">
              <w:rPr>
                <w:rFonts w:ascii="Arial" w:eastAsia="Arial" w:hAnsi="Arial" w:cs="Arial"/>
              </w:rPr>
              <w:t xml:space="preserve">català (i anglès per </w:t>
            </w:r>
            <w:r>
              <w:rPr>
                <w:rFonts w:ascii="Arial" w:eastAsia="Arial" w:hAnsi="Arial" w:cs="Arial"/>
              </w:rPr>
              <w:t>m</w:t>
            </w:r>
            <w:r w:rsidRPr="00F078D6">
              <w:rPr>
                <w:rFonts w:ascii="Arial" w:eastAsia="Arial" w:hAnsi="Arial" w:cs="Arial"/>
              </w:rPr>
              <w:t xml:space="preserve">enció </w:t>
            </w:r>
            <w:r>
              <w:rPr>
                <w:rFonts w:ascii="Arial" w:eastAsia="Arial" w:hAnsi="Arial" w:cs="Arial"/>
              </w:rPr>
              <w:t>llengua estrangera</w:t>
            </w:r>
            <w:r w:rsidRPr="00F078D6">
              <w:rPr>
                <w:rFonts w:ascii="Arial" w:eastAsia="Arial" w:hAnsi="Arial" w:cs="Arial"/>
              </w:rPr>
              <w:t>)</w:t>
            </w:r>
          </w:p>
          <w:p w:rsidR="00F078D6" w:rsidRPr="00F078D6" w:rsidRDefault="00F078D6" w:rsidP="008F4AD7">
            <w:pPr>
              <w:pStyle w:val="Prrafodelista"/>
              <w:keepNext/>
              <w:numPr>
                <w:ilvl w:val="0"/>
                <w:numId w:val="21"/>
              </w:numPr>
              <w:spacing w:after="0" w:line="240" w:lineRule="auto"/>
              <w:ind w:left="426"/>
              <w:rPr>
                <w:rFonts w:ascii="Arial" w:eastAsia="Roboto" w:hAnsi="Arial" w:cs="Arial"/>
                <w:color w:val="002060"/>
                <w:sz w:val="20"/>
                <w:szCs w:val="20"/>
                <w:highlight w:val="white"/>
              </w:rPr>
            </w:pPr>
            <w:r w:rsidRPr="00F078D6">
              <w:rPr>
                <w:rFonts w:ascii="Arial" w:eastAsia="Roboto" w:hAnsi="Arial" w:cs="Arial"/>
                <w:color w:val="002060"/>
                <w:sz w:val="20"/>
                <w:szCs w:val="20"/>
                <w:highlight w:val="white"/>
              </w:rPr>
              <w:t>Fa un ús adequat de la llengua catalana quant a vocabulari i construccions gramaticals.</w:t>
            </w:r>
          </w:p>
          <w:p w:rsidR="00F078D6" w:rsidRPr="00F078D6" w:rsidRDefault="00F078D6" w:rsidP="008F4AD7">
            <w:pPr>
              <w:pStyle w:val="Prrafodelista"/>
              <w:keepNext/>
              <w:numPr>
                <w:ilvl w:val="0"/>
                <w:numId w:val="21"/>
              </w:numPr>
              <w:spacing w:after="0" w:line="240" w:lineRule="auto"/>
              <w:ind w:left="426"/>
              <w:rPr>
                <w:rFonts w:ascii="Arial" w:eastAsia="Arial" w:hAnsi="Arial" w:cs="Arial"/>
                <w:color w:val="002060"/>
                <w:sz w:val="20"/>
                <w:szCs w:val="20"/>
              </w:rPr>
            </w:pPr>
            <w:r w:rsidRPr="00F078D6">
              <w:rPr>
                <w:rFonts w:ascii="Arial" w:eastAsia="Roboto" w:hAnsi="Arial" w:cs="Arial"/>
                <w:color w:val="002060"/>
                <w:sz w:val="20"/>
                <w:szCs w:val="20"/>
                <w:highlight w:val="white"/>
              </w:rPr>
              <w:t>Utilitza, si escau, l</w:t>
            </w:r>
            <w:r>
              <w:rPr>
                <w:rFonts w:ascii="Arial" w:eastAsia="Roboto" w:hAnsi="Arial" w:cs="Arial"/>
                <w:color w:val="002060"/>
                <w:sz w:val="20"/>
                <w:szCs w:val="20"/>
                <w:highlight w:val="white"/>
              </w:rPr>
              <w:t>a llengua anglesa amb correcció</w:t>
            </w:r>
            <w:r>
              <w:rPr>
                <w:rFonts w:ascii="Arial" w:eastAsia="Roboto" w:hAnsi="Arial" w:cs="Arial"/>
                <w:color w:val="002060"/>
                <w:sz w:val="20"/>
                <w:szCs w:val="20"/>
              </w:rPr>
              <w:t>.</w:t>
            </w:r>
          </w:p>
          <w:p w:rsidR="00F078D6" w:rsidRPr="00F078D6" w:rsidRDefault="00F078D6" w:rsidP="00F078D6">
            <w:pPr>
              <w:pStyle w:val="Prrafodelista"/>
              <w:keepNext/>
              <w:spacing w:after="0" w:line="240" w:lineRule="auto"/>
              <w:ind w:left="426"/>
              <w:rPr>
                <w:rFonts w:ascii="Arial" w:eastAsia="Arial" w:hAnsi="Arial" w:cs="Arial"/>
                <w:color w:val="002060"/>
                <w:sz w:val="20"/>
                <w:szCs w:val="20"/>
              </w:rPr>
            </w:pPr>
          </w:p>
        </w:tc>
      </w:tr>
      <w:tr w:rsidR="00F078D6" w:rsidTr="00485E94">
        <w:trPr>
          <w:trHeight w:val="252"/>
        </w:trPr>
        <w:tc>
          <w:tcPr>
            <w:tcW w:w="4546" w:type="pct"/>
            <w:gridSpan w:val="4"/>
            <w:shd w:val="clear" w:color="auto" w:fill="auto"/>
            <w:vAlign w:val="center"/>
          </w:tcPr>
          <w:p w:rsidR="00F078D6" w:rsidRPr="00F078D6" w:rsidRDefault="00F078D6" w:rsidP="00F078D6">
            <w:pPr>
              <w:spacing w:after="0" w:line="240" w:lineRule="auto"/>
              <w:rPr>
                <w:rFonts w:ascii="Arial" w:eastAsia="Arial" w:hAnsi="Arial" w:cs="Arial"/>
                <w:i/>
                <w:color w:val="000000"/>
              </w:rPr>
            </w:pPr>
            <w:r w:rsidRPr="00F078D6">
              <w:rPr>
                <w:rFonts w:ascii="Arial" w:eastAsia="Arial" w:hAnsi="Arial" w:cs="Arial"/>
                <w:i/>
                <w:color w:val="000000"/>
              </w:rPr>
              <w:t>Observacions:</w:t>
            </w: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F078D6" w:rsidRPr="00F078D6" w:rsidRDefault="00F078D6"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F078D6" w:rsidTr="00485E94">
        <w:trPr>
          <w:trHeight w:val="252"/>
        </w:trPr>
        <w:tc>
          <w:tcPr>
            <w:tcW w:w="5000" w:type="pct"/>
            <w:gridSpan w:val="5"/>
            <w:shd w:val="clear" w:color="auto" w:fill="auto"/>
            <w:vAlign w:val="center"/>
          </w:tcPr>
          <w:p w:rsidR="00F078D6" w:rsidRDefault="00F078D6" w:rsidP="00F078D6">
            <w:pPr>
              <w:keepNext/>
              <w:spacing w:after="0" w:line="240" w:lineRule="auto"/>
              <w:ind w:left="-28"/>
              <w:rPr>
                <w:rFonts w:ascii="Arial" w:eastAsia="Arial" w:hAnsi="Arial" w:cs="Arial"/>
              </w:rPr>
            </w:pPr>
            <w:r>
              <w:rPr>
                <w:rFonts w:ascii="Arial" w:eastAsia="Arial" w:hAnsi="Arial" w:cs="Arial"/>
              </w:rPr>
              <w:t>Expressió oral clara i adequació del registre lingüístic als nens i nenes</w:t>
            </w:r>
          </w:p>
          <w:p w:rsidR="00F078D6" w:rsidRPr="00F078D6" w:rsidRDefault="00F078D6" w:rsidP="008F4AD7">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 xml:space="preserve">El llenguatge oral del/ de la docent és clar i molt expressiu. </w:t>
            </w:r>
          </w:p>
          <w:p w:rsidR="00F078D6" w:rsidRDefault="00F078D6" w:rsidP="008F4AD7">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L'ús de la llengua i l’oratòria estimula la comprensió i l'interès.</w:t>
            </w:r>
          </w:p>
          <w:p w:rsidR="00F078D6" w:rsidRDefault="00F078D6" w:rsidP="008F4AD7">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Fa preguntes adequades que promouen respostes raonades</w:t>
            </w:r>
          </w:p>
          <w:p w:rsidR="00F078D6" w:rsidRPr="00F078D6" w:rsidRDefault="00F078D6" w:rsidP="00F078D6">
            <w:pPr>
              <w:keepNext/>
              <w:pBdr>
                <w:top w:val="nil"/>
                <w:left w:val="nil"/>
                <w:bottom w:val="nil"/>
                <w:right w:val="nil"/>
                <w:between w:val="nil"/>
              </w:pBdr>
              <w:spacing w:after="0" w:line="240" w:lineRule="auto"/>
              <w:ind w:left="425"/>
              <w:contextualSpacing/>
              <w:jc w:val="left"/>
              <w:rPr>
                <w:rFonts w:ascii="Arial" w:eastAsia="Arial" w:hAnsi="Arial" w:cs="Arial"/>
                <w:color w:val="002060"/>
                <w:sz w:val="20"/>
                <w:szCs w:val="20"/>
              </w:rPr>
            </w:pPr>
          </w:p>
        </w:tc>
      </w:tr>
      <w:tr w:rsidR="00F078D6" w:rsidTr="00485E94">
        <w:trPr>
          <w:trHeight w:val="252"/>
        </w:trPr>
        <w:tc>
          <w:tcPr>
            <w:tcW w:w="4546" w:type="pct"/>
            <w:gridSpan w:val="4"/>
            <w:shd w:val="clear" w:color="auto" w:fill="auto"/>
            <w:vAlign w:val="center"/>
          </w:tcPr>
          <w:p w:rsidR="00F078D6" w:rsidRPr="00F078D6" w:rsidRDefault="00F078D6"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F078D6" w:rsidRPr="00F078D6" w:rsidRDefault="00F078D6"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F078D6" w:rsidTr="00485E94">
        <w:trPr>
          <w:trHeight w:val="252"/>
        </w:trPr>
        <w:tc>
          <w:tcPr>
            <w:tcW w:w="5000" w:type="pct"/>
            <w:gridSpan w:val="5"/>
            <w:shd w:val="clear" w:color="auto" w:fill="auto"/>
            <w:vAlign w:val="center"/>
          </w:tcPr>
          <w:p w:rsidR="00F078D6" w:rsidRPr="00F078D6" w:rsidRDefault="00F078D6" w:rsidP="00F078D6">
            <w:pPr>
              <w:keepNext/>
              <w:pBdr>
                <w:top w:val="nil"/>
                <w:left w:val="nil"/>
                <w:bottom w:val="nil"/>
                <w:right w:val="nil"/>
                <w:between w:val="nil"/>
              </w:pBdr>
              <w:spacing w:after="0" w:line="240" w:lineRule="auto"/>
              <w:contextualSpacing/>
              <w:jc w:val="left"/>
              <w:rPr>
                <w:rFonts w:ascii="Arial" w:eastAsia="Arial" w:hAnsi="Arial" w:cs="Arial"/>
                <w:color w:val="000000" w:themeColor="text1"/>
              </w:rPr>
            </w:pPr>
            <w:r>
              <w:rPr>
                <w:rFonts w:ascii="Arial" w:eastAsia="Arial" w:hAnsi="Arial" w:cs="Arial"/>
                <w:color w:val="000000" w:themeColor="text1"/>
              </w:rPr>
              <w:lastRenderedPageBreak/>
              <w:t>Expressió adequada amb</w:t>
            </w:r>
            <w:r w:rsidRPr="00F078D6">
              <w:rPr>
                <w:rFonts w:ascii="Arial" w:eastAsia="Arial" w:hAnsi="Arial" w:cs="Arial"/>
                <w:color w:val="000000" w:themeColor="text1"/>
              </w:rPr>
              <w:t xml:space="preserve"> diferents llenguatges no verbals</w:t>
            </w:r>
          </w:p>
          <w:p w:rsidR="00F078D6" w:rsidRDefault="00F078D6" w:rsidP="008F4AD7">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 xml:space="preserve">Utilitza diferents llenguatges per complementar la comunicació verbal (imatges, música, expressió corporal...) </w:t>
            </w:r>
          </w:p>
          <w:p w:rsidR="00F078D6" w:rsidRDefault="00F078D6" w:rsidP="008F4AD7">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 xml:space="preserve">És molt efectiu en l'ús d'exemples, d’imatges mentals, de modelatge de rols, de representacions visuals, etc.,  per il·lustrar millor els conceptes nous o difícils. </w:t>
            </w:r>
          </w:p>
          <w:p w:rsidR="00F078D6" w:rsidRDefault="00F078D6" w:rsidP="008F4AD7">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S’adequa als diferents llenguatges, registres, capacitats i interessos de l’alumnat</w:t>
            </w:r>
          </w:p>
          <w:p w:rsidR="00F078D6" w:rsidRPr="00F078D6" w:rsidRDefault="00F078D6" w:rsidP="00F078D6">
            <w:pPr>
              <w:pStyle w:val="Prrafodelista"/>
              <w:keepNext/>
              <w:pBdr>
                <w:top w:val="nil"/>
                <w:left w:val="nil"/>
                <w:bottom w:val="nil"/>
                <w:right w:val="nil"/>
                <w:between w:val="nil"/>
              </w:pBdr>
              <w:spacing w:after="0" w:line="240" w:lineRule="auto"/>
              <w:ind w:left="360"/>
              <w:jc w:val="left"/>
              <w:rPr>
                <w:rFonts w:ascii="Arial" w:eastAsia="Arial" w:hAnsi="Arial" w:cs="Arial"/>
                <w:color w:val="002060"/>
                <w:sz w:val="20"/>
                <w:szCs w:val="20"/>
              </w:rPr>
            </w:pPr>
          </w:p>
        </w:tc>
      </w:tr>
      <w:tr w:rsidR="00F078D6" w:rsidTr="00485E94">
        <w:trPr>
          <w:trHeight w:val="252"/>
        </w:trPr>
        <w:tc>
          <w:tcPr>
            <w:tcW w:w="4546" w:type="pct"/>
            <w:gridSpan w:val="4"/>
            <w:shd w:val="clear" w:color="auto" w:fill="auto"/>
            <w:vAlign w:val="center"/>
          </w:tcPr>
          <w:p w:rsidR="00F078D6" w:rsidRPr="00F078D6" w:rsidRDefault="00F078D6"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F078D6" w:rsidRPr="00F078D6" w:rsidRDefault="00F078D6"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F078D6" w:rsidTr="00485E94">
        <w:trPr>
          <w:trHeight w:val="466"/>
        </w:trPr>
        <w:tc>
          <w:tcPr>
            <w:tcW w:w="5000" w:type="pct"/>
            <w:gridSpan w:val="5"/>
            <w:shd w:val="clear" w:color="auto" w:fill="B8CCE4"/>
            <w:vAlign w:val="center"/>
          </w:tcPr>
          <w:p w:rsidR="00F078D6" w:rsidRDefault="00F078D6" w:rsidP="00C10ABF">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Reflexionar sobre la pràctica, avaluar i innovar</w:t>
            </w:r>
          </w:p>
        </w:tc>
      </w:tr>
      <w:tr w:rsidR="00F078D6" w:rsidTr="00485E94">
        <w:trPr>
          <w:trHeight w:val="252"/>
        </w:trPr>
        <w:tc>
          <w:tcPr>
            <w:tcW w:w="5000" w:type="pct"/>
            <w:gridSpan w:val="5"/>
            <w:shd w:val="clear" w:color="auto" w:fill="auto"/>
            <w:vAlign w:val="center"/>
          </w:tcPr>
          <w:p w:rsidR="00F078D6" w:rsidRDefault="00F078D6" w:rsidP="00C10ABF">
            <w:pPr>
              <w:spacing w:after="0" w:line="240" w:lineRule="auto"/>
              <w:rPr>
                <w:rFonts w:ascii="Arial" w:eastAsia="Arial" w:hAnsi="Arial" w:cs="Arial"/>
                <w:i/>
                <w:color w:val="000000"/>
              </w:rPr>
            </w:pPr>
            <w:r>
              <w:rPr>
                <w:rFonts w:ascii="Arial" w:eastAsia="Arial" w:hAnsi="Arial" w:cs="Arial"/>
                <w:color w:val="000000"/>
              </w:rPr>
              <w:t>Equilibri emocional en les diverses circumstàncies de l’activitat professional</w:t>
            </w:r>
          </w:p>
          <w:p w:rsidR="00F078D6" w:rsidRPr="00F078D6" w:rsidRDefault="00F078D6" w:rsidP="008F4AD7">
            <w:pPr>
              <w:pStyle w:val="Prrafodelista"/>
              <w:numPr>
                <w:ilvl w:val="0"/>
                <w:numId w:val="24"/>
              </w:numPr>
              <w:spacing w:after="0" w:line="240" w:lineRule="auto"/>
              <w:ind w:left="426"/>
              <w:rPr>
                <w:rFonts w:ascii="ArialNarrow" w:eastAsia="ArialNarrow" w:hAnsi="ArialNarrow" w:cs="ArialNarrow"/>
                <w:color w:val="002060"/>
                <w:sz w:val="20"/>
                <w:szCs w:val="20"/>
              </w:rPr>
            </w:pPr>
            <w:r w:rsidRPr="00F078D6">
              <w:rPr>
                <w:rFonts w:ascii="ArialNarrow" w:eastAsia="ArialNarrow" w:hAnsi="ArialNarrow" w:cs="ArialNarrow"/>
                <w:color w:val="002060"/>
                <w:sz w:val="20"/>
                <w:szCs w:val="20"/>
              </w:rPr>
              <w:t>Analitza les relacions interpersonals al centre (alumnat, docents, personal de l’escola i de l’entorn)</w:t>
            </w:r>
          </w:p>
          <w:p w:rsidR="00F078D6" w:rsidRPr="00F078D6" w:rsidRDefault="00F078D6" w:rsidP="008F4AD7">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És capaç de gestionar les pròpies emocions i sentiments</w:t>
            </w:r>
          </w:p>
          <w:p w:rsidR="00F078D6" w:rsidRDefault="00F078D6" w:rsidP="008F4AD7">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Mostra resiliència i flexibilitat davant situacions difícils i imprevistes </w:t>
            </w:r>
          </w:p>
          <w:p w:rsidR="00F078D6" w:rsidRDefault="00F078D6" w:rsidP="008F4AD7">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Mostra empatia i assertivitat amb els membres de la comunitat educativa</w:t>
            </w:r>
          </w:p>
          <w:p w:rsidR="00F078D6" w:rsidRPr="00F078D6" w:rsidRDefault="00F078D6" w:rsidP="00F078D6">
            <w:pPr>
              <w:pStyle w:val="Prrafodelista"/>
              <w:spacing w:after="0" w:line="240" w:lineRule="auto"/>
              <w:ind w:left="426"/>
              <w:rPr>
                <w:rFonts w:ascii="Arial" w:eastAsia="Arial" w:hAnsi="Arial" w:cs="Arial"/>
                <w:color w:val="002060"/>
                <w:sz w:val="20"/>
                <w:szCs w:val="20"/>
              </w:rPr>
            </w:pPr>
          </w:p>
        </w:tc>
      </w:tr>
      <w:tr w:rsidR="00F078D6" w:rsidTr="00485E94">
        <w:trPr>
          <w:trHeight w:val="252"/>
        </w:trPr>
        <w:tc>
          <w:tcPr>
            <w:tcW w:w="4546" w:type="pct"/>
            <w:gridSpan w:val="4"/>
            <w:shd w:val="clear" w:color="auto" w:fill="auto"/>
            <w:vAlign w:val="center"/>
          </w:tcPr>
          <w:p w:rsidR="00F078D6" w:rsidRPr="00F078D6" w:rsidRDefault="00F078D6"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F078D6" w:rsidRPr="00F078D6" w:rsidRDefault="00F078D6"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F078D6" w:rsidTr="00485E94">
        <w:trPr>
          <w:trHeight w:val="252"/>
        </w:trPr>
        <w:tc>
          <w:tcPr>
            <w:tcW w:w="5000" w:type="pct"/>
            <w:gridSpan w:val="5"/>
            <w:shd w:val="clear" w:color="auto" w:fill="auto"/>
            <w:vAlign w:val="center"/>
          </w:tcPr>
          <w:p w:rsidR="00F078D6" w:rsidRDefault="00F078D6" w:rsidP="00F078D6">
            <w:pPr>
              <w:spacing w:after="0" w:line="240" w:lineRule="auto"/>
              <w:rPr>
                <w:rFonts w:ascii="Arial" w:eastAsia="Arial" w:hAnsi="Arial" w:cs="Arial"/>
                <w:color w:val="000000"/>
              </w:rPr>
            </w:pPr>
            <w:r>
              <w:rPr>
                <w:rFonts w:ascii="Arial" w:eastAsia="Arial" w:hAnsi="Arial" w:cs="Arial"/>
                <w:color w:val="000000"/>
              </w:rPr>
              <w:t>Interpretació i assimilació dels suggeriments dels tutors o tutores</w:t>
            </w:r>
          </w:p>
          <w:p w:rsidR="00F078D6" w:rsidRPr="00F078D6" w:rsidRDefault="00F078D6" w:rsidP="008F4AD7">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Escolta </w:t>
            </w:r>
            <w:r w:rsidRPr="00F078D6">
              <w:rPr>
                <w:rFonts w:ascii="Arial-ItalicMT" w:eastAsia="Arial-ItalicMT" w:hAnsi="Arial-ItalicMT" w:cs="Arial-ItalicMT"/>
                <w:color w:val="002060"/>
                <w:sz w:val="20"/>
                <w:szCs w:val="20"/>
              </w:rPr>
              <w:t xml:space="preserve">les opinions i aportacions del professorat, de l’alumnat i dels </w:t>
            </w:r>
            <w:r w:rsidRPr="00F078D6">
              <w:rPr>
                <w:rFonts w:ascii="Arial" w:eastAsia="Arial" w:hAnsi="Arial" w:cs="Arial"/>
                <w:color w:val="002060"/>
                <w:sz w:val="20"/>
                <w:szCs w:val="20"/>
              </w:rPr>
              <w:t>altres membres de la comunitat educativa</w:t>
            </w:r>
          </w:p>
          <w:p w:rsidR="00F078D6" w:rsidRDefault="00F078D6" w:rsidP="008F4AD7">
            <w:pPr>
              <w:pStyle w:val="Prrafodelista"/>
              <w:keepNext/>
              <w:numPr>
                <w:ilvl w:val="0"/>
                <w:numId w:val="25"/>
              </w:numPr>
              <w:pBdr>
                <w:top w:val="nil"/>
                <w:left w:val="nil"/>
                <w:bottom w:val="nil"/>
                <w:right w:val="nil"/>
                <w:between w:val="nil"/>
              </w:pBdr>
              <w:spacing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Respecta i</w:t>
            </w:r>
            <w:r>
              <w:rPr>
                <w:rFonts w:ascii="Arial" w:eastAsia="Arial" w:hAnsi="Arial" w:cs="Arial"/>
                <w:color w:val="002060"/>
                <w:sz w:val="20"/>
                <w:szCs w:val="20"/>
              </w:rPr>
              <w:t>,</w:t>
            </w:r>
            <w:r w:rsidRPr="00F078D6">
              <w:rPr>
                <w:rFonts w:ascii="Arial" w:eastAsia="Arial" w:hAnsi="Arial" w:cs="Arial"/>
                <w:color w:val="002060"/>
                <w:sz w:val="20"/>
                <w:szCs w:val="20"/>
              </w:rPr>
              <w:t xml:space="preserve"> es mostra receptiu/va a</w:t>
            </w:r>
            <w:r>
              <w:rPr>
                <w:rFonts w:ascii="Arial" w:eastAsia="Arial" w:hAnsi="Arial" w:cs="Arial"/>
                <w:color w:val="002060"/>
                <w:sz w:val="20"/>
                <w:szCs w:val="20"/>
              </w:rPr>
              <w:t>, e</w:t>
            </w:r>
            <w:r w:rsidRPr="00F078D6">
              <w:rPr>
                <w:rFonts w:ascii="Arial" w:eastAsia="Arial" w:hAnsi="Arial" w:cs="Arial"/>
                <w:color w:val="002060"/>
                <w:sz w:val="20"/>
                <w:szCs w:val="20"/>
              </w:rPr>
              <w:t>ls suggeriments, valoracions i/o crítiques</w:t>
            </w:r>
          </w:p>
          <w:p w:rsidR="00F078D6" w:rsidRPr="00F078D6" w:rsidRDefault="00F078D6" w:rsidP="00F078D6">
            <w:pPr>
              <w:pStyle w:val="Prrafodelista"/>
              <w:keepNext/>
              <w:pBdr>
                <w:top w:val="nil"/>
                <w:left w:val="nil"/>
                <w:bottom w:val="nil"/>
                <w:right w:val="nil"/>
                <w:between w:val="nil"/>
              </w:pBdr>
              <w:spacing w:after="0" w:line="240" w:lineRule="auto"/>
              <w:ind w:left="426"/>
              <w:jc w:val="left"/>
              <w:rPr>
                <w:rFonts w:ascii="Arial" w:eastAsia="Arial" w:hAnsi="Arial" w:cs="Arial"/>
                <w:color w:val="002060"/>
                <w:sz w:val="20"/>
                <w:szCs w:val="20"/>
              </w:rPr>
            </w:pPr>
          </w:p>
        </w:tc>
      </w:tr>
      <w:tr w:rsidR="00F078D6" w:rsidTr="00485E94">
        <w:trPr>
          <w:trHeight w:val="252"/>
        </w:trPr>
        <w:tc>
          <w:tcPr>
            <w:tcW w:w="4546" w:type="pct"/>
            <w:gridSpan w:val="4"/>
            <w:shd w:val="clear" w:color="auto" w:fill="auto"/>
            <w:vAlign w:val="center"/>
          </w:tcPr>
          <w:p w:rsidR="00F078D6" w:rsidRPr="00F078D6" w:rsidRDefault="00F078D6"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F078D6" w:rsidRPr="00F078D6" w:rsidRDefault="00F078D6"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F078D6" w:rsidTr="00485E94">
        <w:trPr>
          <w:trHeight w:val="252"/>
        </w:trPr>
        <w:tc>
          <w:tcPr>
            <w:tcW w:w="5000" w:type="pct"/>
            <w:gridSpan w:val="5"/>
            <w:shd w:val="clear" w:color="auto" w:fill="auto"/>
            <w:vAlign w:val="center"/>
          </w:tcPr>
          <w:p w:rsidR="00F078D6" w:rsidRDefault="00F078D6" w:rsidP="00C10ABF">
            <w:pPr>
              <w:spacing w:after="0" w:line="240" w:lineRule="auto"/>
              <w:rPr>
                <w:rFonts w:ascii="Arial" w:eastAsia="Arial" w:hAnsi="Arial" w:cs="Arial"/>
                <w:color w:val="000000"/>
              </w:rPr>
            </w:pPr>
            <w:r>
              <w:rPr>
                <w:rFonts w:ascii="Arial" w:eastAsia="Arial" w:hAnsi="Arial" w:cs="Arial"/>
                <w:color w:val="000000"/>
              </w:rPr>
              <w:t>Capacitat d’autoavaluació</w:t>
            </w:r>
          </w:p>
          <w:p w:rsidR="00F078D6" w:rsidRPr="00F078D6" w:rsidRDefault="00F078D6" w:rsidP="008F4AD7">
            <w:pPr>
              <w:pStyle w:val="Prrafodelista"/>
              <w:numPr>
                <w:ilvl w:val="0"/>
                <w:numId w:val="25"/>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Fa propostes de millora tenint en compte les possibilitats existents i les necessitats detectades</w:t>
            </w:r>
          </w:p>
          <w:p w:rsidR="00F078D6" w:rsidRPr="00F078D6" w:rsidRDefault="00F078D6" w:rsidP="008F4AD7">
            <w:pPr>
              <w:pStyle w:val="Prrafodelista"/>
              <w:numPr>
                <w:ilvl w:val="0"/>
                <w:numId w:val="25"/>
              </w:numPr>
              <w:spacing w:after="0" w:line="240" w:lineRule="auto"/>
              <w:ind w:left="426"/>
              <w:rPr>
                <w:rFonts w:ascii="ArialNarrow" w:eastAsia="ArialNarrow" w:hAnsi="ArialNarrow" w:cs="ArialNarrow"/>
                <w:color w:val="002060"/>
                <w:sz w:val="20"/>
                <w:szCs w:val="20"/>
              </w:rPr>
            </w:pPr>
            <w:r w:rsidRPr="00F078D6">
              <w:rPr>
                <w:rFonts w:ascii="Arial" w:eastAsia="Arial" w:hAnsi="Arial" w:cs="Arial"/>
                <w:color w:val="002060"/>
                <w:sz w:val="20"/>
                <w:szCs w:val="20"/>
              </w:rPr>
              <w:t>Intercanvia reflexions i anàlisis de manera justificada</w:t>
            </w:r>
          </w:p>
          <w:p w:rsidR="00F078D6" w:rsidRPr="00F078D6" w:rsidRDefault="00F078D6" w:rsidP="008F4AD7">
            <w:pPr>
              <w:pStyle w:val="Prrafodelista"/>
              <w:numPr>
                <w:ilvl w:val="0"/>
                <w:numId w:val="25"/>
              </w:numPr>
              <w:spacing w:after="0" w:line="240" w:lineRule="auto"/>
              <w:ind w:left="426"/>
              <w:rPr>
                <w:rFonts w:ascii="Arial-ItalicMT" w:eastAsia="Arial-ItalicMT" w:hAnsi="Arial-ItalicMT" w:cs="Arial-ItalicMT"/>
                <w:color w:val="002060"/>
                <w:sz w:val="20"/>
                <w:szCs w:val="20"/>
              </w:rPr>
            </w:pPr>
            <w:r w:rsidRPr="00F078D6">
              <w:rPr>
                <w:rFonts w:ascii="Arial-ItalicMT" w:eastAsia="Arial-ItalicMT" w:hAnsi="Arial-ItalicMT" w:cs="Arial-ItalicMT"/>
                <w:color w:val="002060"/>
                <w:sz w:val="20"/>
                <w:szCs w:val="20"/>
              </w:rPr>
              <w:t>Aporta punts de vista teòrics i de l’experiència que aprofundeixen en la reflexió i l’anàlisi</w:t>
            </w:r>
          </w:p>
          <w:p w:rsidR="00F078D6" w:rsidRPr="00F078D6" w:rsidRDefault="00F078D6" w:rsidP="008F4AD7">
            <w:pPr>
              <w:pStyle w:val="Prrafodelista"/>
              <w:numPr>
                <w:ilvl w:val="0"/>
                <w:numId w:val="25"/>
              </w:numPr>
              <w:spacing w:after="0" w:line="240" w:lineRule="auto"/>
              <w:ind w:left="426"/>
              <w:rPr>
                <w:rFonts w:ascii="Arial" w:eastAsia="Arial" w:hAnsi="Arial" w:cs="Arial"/>
                <w:color w:val="000000"/>
                <w:sz w:val="20"/>
                <w:szCs w:val="20"/>
              </w:rPr>
            </w:pPr>
            <w:r w:rsidRPr="00F078D6">
              <w:rPr>
                <w:rFonts w:ascii="Arial" w:eastAsia="Arial" w:hAnsi="Arial" w:cs="Arial"/>
                <w:color w:val="002060"/>
                <w:sz w:val="20"/>
                <w:szCs w:val="20"/>
              </w:rPr>
              <w:t>Manifesta interès per continuar formant-se com a docent</w:t>
            </w:r>
          </w:p>
          <w:p w:rsidR="00F078D6" w:rsidRPr="00F078D6" w:rsidRDefault="00F078D6" w:rsidP="00F078D6">
            <w:pPr>
              <w:pStyle w:val="Prrafodelista"/>
              <w:spacing w:after="0" w:line="240" w:lineRule="auto"/>
              <w:ind w:left="426"/>
              <w:rPr>
                <w:rFonts w:ascii="Arial" w:eastAsia="Arial" w:hAnsi="Arial" w:cs="Arial"/>
                <w:color w:val="000000"/>
                <w:sz w:val="20"/>
                <w:szCs w:val="20"/>
              </w:rPr>
            </w:pPr>
          </w:p>
        </w:tc>
      </w:tr>
      <w:tr w:rsidR="00F078D6" w:rsidTr="00485E94">
        <w:trPr>
          <w:trHeight w:val="252"/>
        </w:trPr>
        <w:tc>
          <w:tcPr>
            <w:tcW w:w="4546" w:type="pct"/>
            <w:gridSpan w:val="4"/>
            <w:shd w:val="clear" w:color="auto" w:fill="auto"/>
            <w:vAlign w:val="center"/>
          </w:tcPr>
          <w:p w:rsidR="00F078D6" w:rsidRPr="00F078D6" w:rsidRDefault="00F078D6" w:rsidP="00C10ABF">
            <w:pPr>
              <w:spacing w:after="0" w:line="240" w:lineRule="auto"/>
              <w:rPr>
                <w:rFonts w:ascii="Arial" w:eastAsia="Arial" w:hAnsi="Arial" w:cs="Arial"/>
                <w:i/>
                <w:color w:val="000000"/>
              </w:rPr>
            </w:pPr>
            <w:r w:rsidRPr="00F078D6">
              <w:rPr>
                <w:rFonts w:ascii="Arial" w:eastAsia="Arial" w:hAnsi="Arial" w:cs="Arial"/>
                <w:i/>
                <w:color w:val="000000"/>
              </w:rPr>
              <w:t>Observacions:</w:t>
            </w: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000000"/>
              </w:rPr>
            </w:pPr>
          </w:p>
          <w:p w:rsidR="00F078D6" w:rsidRDefault="00F078D6" w:rsidP="00C10ABF">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F078D6" w:rsidRPr="00F078D6" w:rsidRDefault="00F078D6" w:rsidP="00C10ABF">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F078D6" w:rsidRPr="00F078D6" w:rsidTr="00485E94">
        <w:trPr>
          <w:trHeight w:val="1145"/>
        </w:trPr>
        <w:tc>
          <w:tcPr>
            <w:tcW w:w="1742" w:type="pct"/>
            <w:gridSpan w:val="2"/>
            <w:shd w:val="clear" w:color="auto" w:fill="00B0F0"/>
            <w:vAlign w:val="center"/>
          </w:tcPr>
          <w:p w:rsidR="00F078D6" w:rsidRPr="00F078D6" w:rsidRDefault="00F078D6" w:rsidP="00F078D6">
            <w:pPr>
              <w:spacing w:after="0" w:line="240" w:lineRule="auto"/>
              <w:jc w:val="left"/>
              <w:rPr>
                <w:rFonts w:ascii="Arial" w:eastAsia="Arial" w:hAnsi="Arial" w:cs="Arial"/>
                <w:b/>
                <w:color w:val="FFFFFF" w:themeColor="background1"/>
                <w:sz w:val="28"/>
              </w:rPr>
            </w:pPr>
            <w:r w:rsidRPr="00F078D6">
              <w:rPr>
                <w:rFonts w:ascii="Arial" w:eastAsia="Arial" w:hAnsi="Arial" w:cs="Arial"/>
                <w:b/>
                <w:i/>
                <w:color w:val="FFFFFF" w:themeColor="background1"/>
                <w:sz w:val="28"/>
              </w:rPr>
              <w:lastRenderedPageBreak/>
              <w:t>TOTAL PUNTUACIÓ*</w:t>
            </w:r>
          </w:p>
        </w:tc>
        <w:tc>
          <w:tcPr>
            <w:tcW w:w="3258" w:type="pct"/>
            <w:gridSpan w:val="3"/>
            <w:shd w:val="clear" w:color="auto" w:fill="B8CCE4"/>
          </w:tcPr>
          <w:p w:rsidR="00F078D6" w:rsidRPr="00F078D6" w:rsidRDefault="00F078D6" w:rsidP="00F078D6">
            <w:pPr>
              <w:spacing w:after="0" w:line="240" w:lineRule="auto"/>
              <w:jc w:val="center"/>
              <w:rPr>
                <w:rFonts w:ascii="Arial" w:eastAsia="Arial" w:hAnsi="Arial" w:cs="Arial"/>
                <w:color w:val="073763" w:themeColor="accent1" w:themeShade="80"/>
                <w:sz w:val="24"/>
                <w:szCs w:val="20"/>
              </w:rPr>
            </w:pPr>
            <w:r w:rsidRPr="002D1B03">
              <w:rPr>
                <w:rFonts w:ascii="Arial" w:eastAsia="Arial" w:hAnsi="Arial" w:cs="Arial"/>
                <w:color w:val="000000" w:themeColor="text1"/>
                <w:szCs w:val="20"/>
              </w:rPr>
              <w:t>Nota final (suma de tots els punts obtinguts)</w:t>
            </w:r>
          </w:p>
        </w:tc>
      </w:tr>
      <w:tr w:rsidR="00F078D6" w:rsidTr="004C0C90">
        <w:trPr>
          <w:trHeight w:val="4069"/>
        </w:trPr>
        <w:tc>
          <w:tcPr>
            <w:tcW w:w="5000" w:type="pct"/>
            <w:gridSpan w:val="5"/>
          </w:tcPr>
          <w:p w:rsidR="00F078D6" w:rsidRPr="002D1B03" w:rsidRDefault="00F078D6" w:rsidP="00C10ABF">
            <w:pPr>
              <w:rPr>
                <w:rFonts w:ascii="Arial" w:eastAsia="Arial" w:hAnsi="Arial" w:cs="Arial"/>
                <w:b/>
                <w:szCs w:val="28"/>
              </w:rPr>
            </w:pPr>
            <w:r w:rsidRPr="002D1B03">
              <w:rPr>
                <w:rFonts w:ascii="Arial" w:eastAsia="Arial" w:hAnsi="Arial" w:cs="Arial"/>
                <w:b/>
                <w:szCs w:val="28"/>
              </w:rPr>
              <w:t>Comentaris generals/observacions</w:t>
            </w:r>
          </w:p>
          <w:p w:rsidR="00F078D6" w:rsidRPr="00F078D6" w:rsidRDefault="00F078D6" w:rsidP="00C10ABF">
            <w:pPr>
              <w:rPr>
                <w:rFonts w:ascii="Arial" w:eastAsia="Arial" w:hAnsi="Arial" w:cs="Arial"/>
                <w:b/>
                <w:sz w:val="24"/>
                <w:szCs w:val="28"/>
              </w:rPr>
            </w:pPr>
          </w:p>
          <w:p w:rsidR="00F078D6" w:rsidRPr="00F078D6" w:rsidRDefault="00F078D6" w:rsidP="00C10ABF">
            <w:pPr>
              <w:rPr>
                <w:rFonts w:ascii="Arial" w:eastAsia="Arial" w:hAnsi="Arial" w:cs="Arial"/>
                <w:b/>
                <w:sz w:val="24"/>
                <w:szCs w:val="28"/>
              </w:rPr>
            </w:pPr>
          </w:p>
          <w:p w:rsidR="00F078D6" w:rsidRDefault="00F078D6" w:rsidP="00C10ABF">
            <w:pPr>
              <w:rPr>
                <w:rFonts w:ascii="Arial" w:eastAsia="Arial" w:hAnsi="Arial" w:cs="Arial"/>
                <w:b/>
                <w:sz w:val="24"/>
                <w:szCs w:val="28"/>
              </w:rPr>
            </w:pPr>
          </w:p>
          <w:p w:rsidR="002D1B03" w:rsidRPr="00F078D6" w:rsidRDefault="002D1B03" w:rsidP="00C10ABF">
            <w:pPr>
              <w:rPr>
                <w:rFonts w:ascii="Arial" w:eastAsia="Arial" w:hAnsi="Arial" w:cs="Arial"/>
                <w:b/>
                <w:sz w:val="24"/>
                <w:szCs w:val="28"/>
              </w:rPr>
            </w:pPr>
          </w:p>
          <w:p w:rsidR="00F078D6" w:rsidRPr="00F078D6" w:rsidRDefault="00F078D6" w:rsidP="00C10ABF">
            <w:pPr>
              <w:rPr>
                <w:rFonts w:ascii="Arial" w:eastAsia="Arial" w:hAnsi="Arial" w:cs="Arial"/>
                <w:b/>
                <w:sz w:val="24"/>
                <w:szCs w:val="28"/>
              </w:rPr>
            </w:pPr>
          </w:p>
        </w:tc>
      </w:tr>
      <w:tr w:rsidR="00F078D6" w:rsidRPr="00F078D6" w:rsidTr="004C0C90">
        <w:trPr>
          <w:trHeight w:val="4001"/>
        </w:trPr>
        <w:tc>
          <w:tcPr>
            <w:tcW w:w="2500" w:type="pct"/>
            <w:gridSpan w:val="3"/>
            <w:shd w:val="clear" w:color="auto" w:fill="auto"/>
          </w:tcPr>
          <w:p w:rsidR="004C0C90" w:rsidRPr="004C0C90" w:rsidRDefault="004C0C90" w:rsidP="00C10ABF">
            <w:pPr>
              <w:rPr>
                <w:rFonts w:ascii="Arial" w:eastAsia="Arial" w:hAnsi="Arial" w:cs="Arial"/>
                <w:b/>
                <w:color w:val="000000" w:themeColor="text1"/>
                <w:szCs w:val="28"/>
              </w:rPr>
            </w:pPr>
            <w:r>
              <w:rPr>
                <w:rFonts w:ascii="Arial" w:eastAsia="Arial" w:hAnsi="Arial" w:cs="Arial"/>
                <w:b/>
                <w:color w:val="000000" w:themeColor="text1"/>
                <w:szCs w:val="28"/>
              </w:rPr>
              <w:t>Aspectes positius/Punts forts</w:t>
            </w:r>
          </w:p>
        </w:tc>
        <w:tc>
          <w:tcPr>
            <w:tcW w:w="2500" w:type="pct"/>
            <w:gridSpan w:val="2"/>
            <w:shd w:val="clear" w:color="auto" w:fill="auto"/>
          </w:tcPr>
          <w:p w:rsidR="00F078D6" w:rsidRPr="00F078D6" w:rsidRDefault="00F078D6" w:rsidP="00C10ABF">
            <w:pPr>
              <w:rPr>
                <w:rFonts w:ascii="Arial" w:eastAsia="Arial" w:hAnsi="Arial" w:cs="Arial"/>
                <w:b/>
                <w:color w:val="000000" w:themeColor="text1"/>
                <w:sz w:val="24"/>
                <w:szCs w:val="28"/>
              </w:rPr>
            </w:pPr>
            <w:r w:rsidRPr="002D1B03">
              <w:rPr>
                <w:rFonts w:ascii="Arial" w:eastAsia="Arial" w:hAnsi="Arial" w:cs="Arial"/>
                <w:b/>
                <w:color w:val="000000" w:themeColor="text1"/>
                <w:szCs w:val="28"/>
              </w:rPr>
              <w:t>Aspectes a millorar/Punts febles</w:t>
            </w:r>
          </w:p>
        </w:tc>
      </w:tr>
      <w:tr w:rsidR="00F078D6" w:rsidRPr="00F078D6" w:rsidTr="00485E94">
        <w:trPr>
          <w:trHeight w:val="459"/>
        </w:trPr>
        <w:tc>
          <w:tcPr>
            <w:tcW w:w="1516" w:type="pct"/>
            <w:shd w:val="clear" w:color="auto" w:fill="00B0F0"/>
            <w:vAlign w:val="center"/>
          </w:tcPr>
          <w:p w:rsidR="00F078D6" w:rsidRPr="00F078D6" w:rsidRDefault="00F078D6" w:rsidP="00C10ABF">
            <w:pPr>
              <w:spacing w:after="0" w:line="240" w:lineRule="auto"/>
              <w:rPr>
                <w:rFonts w:ascii="Arial" w:eastAsia="Times New Roman" w:hAnsi="Arial" w:cs="Arial"/>
                <w:b/>
                <w:bCs/>
                <w:color w:val="FFFFFF" w:themeColor="background1"/>
                <w:sz w:val="24"/>
                <w:lang w:eastAsia="ca-ES"/>
              </w:rPr>
            </w:pPr>
            <w:r w:rsidRPr="00F078D6">
              <w:rPr>
                <w:rFonts w:ascii="Arial" w:eastAsia="Times New Roman" w:hAnsi="Arial" w:cs="Arial"/>
                <w:b/>
                <w:bCs/>
                <w:color w:val="FFFFFF" w:themeColor="background1"/>
                <w:sz w:val="24"/>
                <w:lang w:eastAsia="ca-ES"/>
              </w:rPr>
              <w:t>Data</w:t>
            </w:r>
          </w:p>
        </w:tc>
        <w:tc>
          <w:tcPr>
            <w:tcW w:w="3484" w:type="pct"/>
            <w:gridSpan w:val="4"/>
            <w:shd w:val="clear" w:color="auto" w:fill="00B0F0"/>
          </w:tcPr>
          <w:p w:rsidR="00F078D6" w:rsidRPr="00F078D6" w:rsidRDefault="00F078D6" w:rsidP="00C10ABF">
            <w:pPr>
              <w:rPr>
                <w:rFonts w:ascii="Arial" w:eastAsia="Arial" w:hAnsi="Arial" w:cs="Arial"/>
                <w:b/>
                <w:color w:val="FFFFFF" w:themeColor="background1"/>
                <w:sz w:val="28"/>
                <w:szCs w:val="28"/>
              </w:rPr>
            </w:pPr>
            <w:r w:rsidRPr="00F078D6">
              <w:rPr>
                <w:rFonts w:ascii="Arial" w:eastAsia="Times New Roman" w:hAnsi="Arial" w:cs="Arial"/>
                <w:b/>
                <w:bCs/>
                <w:color w:val="FFFFFF" w:themeColor="background1"/>
                <w:sz w:val="24"/>
                <w:lang w:eastAsia="ca-ES"/>
              </w:rPr>
              <w:t>Signatura mentor/a i segell de centre:</w:t>
            </w:r>
          </w:p>
        </w:tc>
      </w:tr>
      <w:tr w:rsidR="00F078D6" w:rsidTr="004C0C90">
        <w:trPr>
          <w:trHeight w:val="1726"/>
        </w:trPr>
        <w:tc>
          <w:tcPr>
            <w:tcW w:w="1516" w:type="pct"/>
            <w:vAlign w:val="center"/>
          </w:tcPr>
          <w:p w:rsidR="00F078D6" w:rsidRPr="00F078D6" w:rsidRDefault="00F078D6" w:rsidP="00C10ABF">
            <w:pPr>
              <w:spacing w:after="0" w:line="240" w:lineRule="auto"/>
              <w:rPr>
                <w:rFonts w:ascii="Arial" w:eastAsia="Times New Roman" w:hAnsi="Arial" w:cs="Arial"/>
                <w:b/>
                <w:bCs/>
                <w:color w:val="000000"/>
                <w:sz w:val="24"/>
                <w:lang w:eastAsia="ca-ES"/>
              </w:rPr>
            </w:pPr>
          </w:p>
        </w:tc>
        <w:tc>
          <w:tcPr>
            <w:tcW w:w="3484" w:type="pct"/>
            <w:gridSpan w:val="4"/>
          </w:tcPr>
          <w:p w:rsidR="00F078D6" w:rsidRDefault="00F078D6" w:rsidP="00C10ABF">
            <w:pPr>
              <w:rPr>
                <w:rFonts w:ascii="Arial" w:eastAsia="Arial" w:hAnsi="Arial" w:cs="Arial"/>
                <w:b/>
                <w:sz w:val="28"/>
                <w:szCs w:val="28"/>
              </w:rPr>
            </w:pPr>
          </w:p>
          <w:p w:rsidR="00F078D6" w:rsidRDefault="00F078D6" w:rsidP="00C10ABF">
            <w:pPr>
              <w:rPr>
                <w:rFonts w:ascii="Arial" w:eastAsia="Arial" w:hAnsi="Arial" w:cs="Arial"/>
                <w:b/>
                <w:sz w:val="28"/>
                <w:szCs w:val="28"/>
              </w:rPr>
            </w:pPr>
          </w:p>
        </w:tc>
      </w:tr>
    </w:tbl>
    <w:p w:rsidR="00F078D6" w:rsidRPr="00F078D6" w:rsidRDefault="00F078D6" w:rsidP="00F078D6">
      <w:pPr>
        <w:rPr>
          <w:rFonts w:ascii="Arial" w:hAnsi="Arial" w:cs="Arial"/>
          <w:color w:val="002060"/>
          <w:sz w:val="24"/>
        </w:rPr>
      </w:pPr>
      <w:bookmarkStart w:id="6" w:name="_heading=h.gjdgxs" w:colFirst="0" w:colLast="0"/>
      <w:bookmarkEnd w:id="6"/>
      <w:r w:rsidRPr="00F078D6">
        <w:rPr>
          <w:rFonts w:ascii="Arial" w:eastAsia="Times New Roman" w:hAnsi="Arial" w:cs="Arial"/>
          <w:color w:val="002060"/>
          <w:sz w:val="24"/>
          <w:lang w:eastAsia="ca-ES"/>
        </w:rPr>
        <w:t>* L'incompliment del pla de pràcticum pot suposar una qualificació de suspès</w:t>
      </w:r>
      <w:r w:rsidRPr="00F078D6">
        <w:rPr>
          <w:rFonts w:ascii="Arial" w:hAnsi="Arial" w:cs="Arial"/>
          <w:color w:val="002060"/>
          <w:sz w:val="24"/>
        </w:rPr>
        <w:t xml:space="preserve"> </w:t>
      </w:r>
    </w:p>
    <w:p w:rsidR="00485E94" w:rsidRDefault="00F078D6">
      <w:pPr>
        <w:rPr>
          <w:rFonts w:ascii="Arial" w:hAnsi="Arial" w:cs="Arial"/>
          <w:b/>
          <w:i/>
          <w:color w:val="002060"/>
        </w:rPr>
      </w:pPr>
      <w:r w:rsidRPr="00F078D6">
        <w:rPr>
          <w:rFonts w:ascii="Arial" w:hAnsi="Arial" w:cs="Arial"/>
          <w:b/>
          <w:i/>
          <w:color w:val="002060"/>
        </w:rPr>
        <w:t>(Aquest document s’ha de fer arribar al tutor o tutora de la facultat, a través de correu electrònic o correu ordinari)</w:t>
      </w:r>
    </w:p>
    <w:p w:rsidR="00485E94" w:rsidRDefault="00485E94">
      <w:pPr>
        <w:spacing w:before="0" w:after="160" w:line="259" w:lineRule="auto"/>
        <w:jc w:val="left"/>
        <w:rPr>
          <w:rFonts w:ascii="Arial" w:hAnsi="Arial" w:cs="Arial"/>
          <w:b/>
          <w:i/>
          <w:color w:val="002060"/>
        </w:rPr>
      </w:pPr>
      <w:r>
        <w:rPr>
          <w:rFonts w:ascii="Arial" w:hAnsi="Arial" w:cs="Arial"/>
          <w:b/>
          <w:i/>
          <w:color w:val="002060"/>
        </w:rPr>
        <w:br w:type="page"/>
      </w:r>
    </w:p>
    <w:p w:rsidR="000B4609" w:rsidRPr="009C6B73" w:rsidRDefault="000B4609" w:rsidP="000B4609">
      <w:pPr>
        <w:pStyle w:val="annex"/>
        <w:rPr>
          <w:rFonts w:ascii="Arial" w:hAnsi="Arial" w:cs="Arial"/>
          <w:color w:val="002060"/>
        </w:rPr>
      </w:pPr>
      <w:bookmarkStart w:id="7" w:name="_Toc433727507"/>
      <w:bookmarkStart w:id="8" w:name="_Toc494127914"/>
      <w:r>
        <w:rPr>
          <w:rFonts w:ascii="Arial" w:hAnsi="Arial" w:cs="Arial"/>
          <w:color w:val="002060"/>
        </w:rPr>
        <w:lastRenderedPageBreak/>
        <w:t xml:space="preserve">Annex </w:t>
      </w:r>
      <w:r w:rsidRPr="009C6B73">
        <w:rPr>
          <w:rFonts w:ascii="Arial" w:hAnsi="Arial" w:cs="Arial"/>
          <w:color w:val="002060"/>
        </w:rPr>
        <w:t>3</w:t>
      </w:r>
      <w:r>
        <w:rPr>
          <w:rFonts w:ascii="Arial" w:hAnsi="Arial" w:cs="Arial"/>
          <w:color w:val="002060"/>
        </w:rPr>
        <w:t>b</w:t>
      </w:r>
      <w:r w:rsidRPr="009C6B73">
        <w:rPr>
          <w:rFonts w:ascii="Arial" w:hAnsi="Arial" w:cs="Arial"/>
          <w:color w:val="002060"/>
        </w:rPr>
        <w:t>:  INFORME D’AVALUACIÓ DE LA MENTORIA DEL CENTRE</w:t>
      </w:r>
      <w:r>
        <w:rPr>
          <w:rFonts w:ascii="Arial" w:hAnsi="Arial" w:cs="Arial"/>
          <w:color w:val="002060"/>
        </w:rPr>
        <w:t xml:space="preserve"> (</w:t>
      </w:r>
      <w:r w:rsidRPr="009C6B73">
        <w:rPr>
          <w:rFonts w:ascii="Arial" w:hAnsi="Arial" w:cs="Arial"/>
          <w:color w:val="002060"/>
        </w:rPr>
        <w:t>PRÀCTICUM 2</w:t>
      </w:r>
      <w:r>
        <w:rPr>
          <w:rFonts w:ascii="Arial" w:hAnsi="Arial" w:cs="Arial"/>
          <w:color w:val="002060"/>
        </w:rPr>
        <w:t xml:space="preserve">) Infantil </w:t>
      </w:r>
      <w:r w:rsidR="004C0C90">
        <w:rPr>
          <w:rFonts w:ascii="Arial" w:hAnsi="Arial" w:cs="Arial"/>
          <w:color w:val="002060"/>
        </w:rPr>
        <w:t>0-3</w:t>
      </w:r>
    </w:p>
    <w:p w:rsidR="000B4609" w:rsidRPr="002D1B03" w:rsidRDefault="000B4609" w:rsidP="000B4609">
      <w:pPr>
        <w:rPr>
          <w:rFonts w:ascii="Arial" w:hAnsi="Arial" w:cs="Arial"/>
          <w:b/>
          <w:color w:val="073763" w:themeColor="accent1" w:themeShade="80"/>
        </w:rPr>
      </w:pPr>
      <w:r w:rsidRPr="002D1B03">
        <w:rPr>
          <w:rFonts w:ascii="Arial" w:hAnsi="Arial" w:cs="Arial"/>
          <w:b/>
          <w:color w:val="073763" w:themeColor="accent1" w:themeShade="80"/>
        </w:rPr>
        <w:t xml:space="preserve">L’avaluació de les competències i àmbits es basa en l’observació directa del mentor o mentora i en la valoració de la programació i valoració de la intervenció educativa dissenyada. </w:t>
      </w:r>
    </w:p>
    <w:tbl>
      <w:tblPr>
        <w:tblW w:w="5253" w:type="pct"/>
        <w:tblInd w:w="-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4107"/>
        <w:gridCol w:w="49"/>
        <w:gridCol w:w="1001"/>
        <w:gridCol w:w="1050"/>
        <w:gridCol w:w="904"/>
        <w:gridCol w:w="146"/>
        <w:gridCol w:w="851"/>
        <w:gridCol w:w="198"/>
        <w:gridCol w:w="200"/>
        <w:gridCol w:w="850"/>
      </w:tblGrid>
      <w:tr w:rsidR="000B4609" w:rsidTr="005C36A9">
        <w:trPr>
          <w:trHeight w:val="454"/>
        </w:trPr>
        <w:tc>
          <w:tcPr>
            <w:tcW w:w="5000" w:type="pct"/>
            <w:gridSpan w:val="10"/>
            <w:shd w:val="clear" w:color="auto" w:fill="00B0F0"/>
            <w:vAlign w:val="center"/>
          </w:tcPr>
          <w:p w:rsidR="000B4609" w:rsidRPr="00C60BC4" w:rsidRDefault="000B4609" w:rsidP="005C36A9">
            <w:r>
              <w:rPr>
                <w:rFonts w:ascii="Arial" w:hAnsi="Arial" w:cs="Arial"/>
                <w:b/>
                <w:color w:val="FFFFFF" w:themeColor="background1"/>
                <w:sz w:val="24"/>
              </w:rPr>
              <w:t>DADES IDENTIFICATIVES:</w:t>
            </w:r>
          </w:p>
        </w:tc>
      </w:tr>
      <w:tr w:rsidR="000B4609" w:rsidTr="005C36A9">
        <w:trPr>
          <w:trHeight w:val="360"/>
        </w:trPr>
        <w:tc>
          <w:tcPr>
            <w:tcW w:w="2221" w:type="pct"/>
            <w:gridSpan w:val="2"/>
            <w:shd w:val="clear" w:color="auto" w:fill="C7E2FA" w:themeFill="accent1" w:themeFillTint="33"/>
            <w:noWrap/>
            <w:vAlign w:val="center"/>
            <w:hideMark/>
          </w:tcPr>
          <w:p w:rsidR="000B4609" w:rsidRPr="002D1B03" w:rsidRDefault="000B4609" w:rsidP="005C36A9">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del centre</w:t>
            </w:r>
          </w:p>
        </w:tc>
        <w:tc>
          <w:tcPr>
            <w:tcW w:w="2779" w:type="pct"/>
            <w:gridSpan w:val="8"/>
            <w:vAlign w:val="center"/>
          </w:tcPr>
          <w:p w:rsidR="000B4609" w:rsidRDefault="000B4609" w:rsidP="005C36A9">
            <w:pPr>
              <w:spacing w:after="0" w:line="240" w:lineRule="auto"/>
              <w:rPr>
                <w:rFonts w:ascii="Arial" w:hAnsi="Arial" w:cs="Arial"/>
                <w:b/>
                <w:bCs/>
              </w:rPr>
            </w:pPr>
          </w:p>
        </w:tc>
      </w:tr>
      <w:tr w:rsidR="000B4609" w:rsidTr="005C36A9">
        <w:trPr>
          <w:trHeight w:val="360"/>
        </w:trPr>
        <w:tc>
          <w:tcPr>
            <w:tcW w:w="2221" w:type="pct"/>
            <w:gridSpan w:val="2"/>
            <w:shd w:val="clear" w:color="auto" w:fill="C7E2FA" w:themeFill="accent1" w:themeFillTint="33"/>
            <w:noWrap/>
            <w:vAlign w:val="center"/>
            <w:hideMark/>
          </w:tcPr>
          <w:p w:rsidR="000B4609" w:rsidRPr="002D1B03" w:rsidRDefault="000B4609" w:rsidP="005C36A9">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i cognoms del mentor de centre</w:t>
            </w:r>
          </w:p>
        </w:tc>
        <w:tc>
          <w:tcPr>
            <w:tcW w:w="2779" w:type="pct"/>
            <w:gridSpan w:val="8"/>
            <w:vAlign w:val="center"/>
          </w:tcPr>
          <w:p w:rsidR="000B4609" w:rsidRDefault="000B4609" w:rsidP="005C36A9">
            <w:pPr>
              <w:spacing w:after="0" w:line="240" w:lineRule="auto"/>
              <w:rPr>
                <w:rFonts w:ascii="Arial" w:hAnsi="Arial" w:cs="Arial"/>
                <w:b/>
                <w:bCs/>
              </w:rPr>
            </w:pPr>
          </w:p>
        </w:tc>
      </w:tr>
      <w:tr w:rsidR="000B4609" w:rsidTr="005C36A9">
        <w:trPr>
          <w:trHeight w:val="360"/>
        </w:trPr>
        <w:tc>
          <w:tcPr>
            <w:tcW w:w="2221" w:type="pct"/>
            <w:gridSpan w:val="2"/>
            <w:shd w:val="clear" w:color="auto" w:fill="C7E2FA" w:themeFill="accent1" w:themeFillTint="33"/>
            <w:noWrap/>
            <w:vAlign w:val="center"/>
            <w:hideMark/>
          </w:tcPr>
          <w:p w:rsidR="000B4609" w:rsidRPr="002D1B03" w:rsidRDefault="000B4609" w:rsidP="005C36A9">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i cognoms de l’estudiant</w:t>
            </w:r>
          </w:p>
        </w:tc>
        <w:tc>
          <w:tcPr>
            <w:tcW w:w="2779" w:type="pct"/>
            <w:gridSpan w:val="8"/>
            <w:vAlign w:val="center"/>
          </w:tcPr>
          <w:p w:rsidR="000B4609" w:rsidRDefault="000B4609" w:rsidP="005C36A9">
            <w:pPr>
              <w:spacing w:after="0" w:line="240" w:lineRule="auto"/>
              <w:rPr>
                <w:rFonts w:ascii="Arial" w:hAnsi="Arial" w:cs="Arial"/>
                <w:b/>
                <w:bCs/>
              </w:rPr>
            </w:pPr>
          </w:p>
        </w:tc>
      </w:tr>
      <w:tr w:rsidR="000B4609" w:rsidTr="005C36A9">
        <w:trPr>
          <w:trHeight w:val="360"/>
        </w:trPr>
        <w:tc>
          <w:tcPr>
            <w:tcW w:w="2221" w:type="pct"/>
            <w:gridSpan w:val="2"/>
            <w:shd w:val="clear" w:color="auto" w:fill="C7E2FA" w:themeFill="accent1" w:themeFillTint="33"/>
            <w:noWrap/>
            <w:vAlign w:val="center"/>
            <w:hideMark/>
          </w:tcPr>
          <w:p w:rsidR="000B4609" w:rsidRPr="002D1B03" w:rsidRDefault="000B4609" w:rsidP="005C36A9">
            <w:pPr>
              <w:spacing w:after="0" w:line="240" w:lineRule="auto"/>
              <w:rPr>
                <w:rFonts w:ascii="Arial" w:hAnsi="Arial" w:cs="Arial"/>
                <w:b/>
                <w:bCs/>
                <w:color w:val="073763" w:themeColor="accent1" w:themeShade="80"/>
              </w:rPr>
            </w:pPr>
            <w:r w:rsidRPr="002D1B03">
              <w:rPr>
                <w:rFonts w:ascii="Arial" w:hAnsi="Arial" w:cs="Arial"/>
                <w:b/>
                <w:bCs/>
                <w:color w:val="073763" w:themeColor="accent1" w:themeShade="80"/>
              </w:rPr>
              <w:t>Nom i cognoms del tutor de facultat</w:t>
            </w:r>
          </w:p>
        </w:tc>
        <w:tc>
          <w:tcPr>
            <w:tcW w:w="2779" w:type="pct"/>
            <w:gridSpan w:val="8"/>
            <w:vAlign w:val="center"/>
          </w:tcPr>
          <w:p w:rsidR="000B4609" w:rsidRDefault="000B4609" w:rsidP="005C36A9">
            <w:pPr>
              <w:spacing w:after="0" w:line="240" w:lineRule="auto"/>
              <w:rPr>
                <w:rFonts w:ascii="Arial" w:hAnsi="Arial" w:cs="Arial"/>
                <w:b/>
                <w:bCs/>
              </w:rPr>
            </w:pPr>
          </w:p>
        </w:tc>
      </w:tr>
      <w:tr w:rsidR="000B4609" w:rsidRPr="004362A7" w:rsidTr="005C36A9">
        <w:trPr>
          <w:trHeight w:val="454"/>
        </w:trPr>
        <w:tc>
          <w:tcPr>
            <w:tcW w:w="5000" w:type="pct"/>
            <w:gridSpan w:val="10"/>
            <w:shd w:val="clear" w:color="auto" w:fill="00B0F0"/>
            <w:vAlign w:val="center"/>
            <w:hideMark/>
          </w:tcPr>
          <w:p w:rsidR="000B4609" w:rsidRPr="004362A7" w:rsidRDefault="000B4609" w:rsidP="005C36A9">
            <w:pPr>
              <w:spacing w:after="0"/>
              <w:jc w:val="center"/>
              <w:rPr>
                <w:rFonts w:ascii="Arial" w:hAnsi="Arial" w:cs="Arial"/>
                <w:b/>
                <w:color w:val="FFFFFF" w:themeColor="background1"/>
              </w:rPr>
            </w:pPr>
            <w:r w:rsidRPr="004362A7">
              <w:rPr>
                <w:rFonts w:ascii="Arial" w:hAnsi="Arial" w:cs="Arial"/>
                <w:b/>
                <w:color w:val="FFFFFF" w:themeColor="background1"/>
                <w:sz w:val="24"/>
              </w:rPr>
              <w:t>CRITERIS D’AVALUACIÓ DIRECTA</w:t>
            </w:r>
          </w:p>
        </w:tc>
      </w:tr>
      <w:tr w:rsidR="000B4609" w:rsidTr="005C36A9">
        <w:trPr>
          <w:trHeight w:val="454"/>
        </w:trPr>
        <w:tc>
          <w:tcPr>
            <w:tcW w:w="5000" w:type="pct"/>
            <w:gridSpan w:val="10"/>
            <w:shd w:val="clear" w:color="auto" w:fill="C7E2FA" w:themeFill="accent1" w:themeFillTint="33"/>
            <w:vAlign w:val="center"/>
            <w:hideMark/>
          </w:tcPr>
          <w:p w:rsidR="000B4609" w:rsidRPr="00F078D6" w:rsidRDefault="000B4609" w:rsidP="005C36A9">
            <w:pPr>
              <w:spacing w:after="0"/>
              <w:jc w:val="center"/>
              <w:rPr>
                <w:rFonts w:ascii="Arial" w:hAnsi="Arial" w:cs="Arial"/>
              </w:rPr>
            </w:pPr>
            <w:r w:rsidRPr="00F078D6">
              <w:rPr>
                <w:rFonts w:ascii="Arial" w:hAnsi="Arial" w:cs="Arial"/>
              </w:rPr>
              <w:t>Aquests criteris han de ser valorats positivament per tal de poder continuar amb l’avaluació. Són requisits d’obligat compliment.</w:t>
            </w:r>
          </w:p>
        </w:tc>
      </w:tr>
      <w:tr w:rsidR="000B4609" w:rsidTr="005C36A9">
        <w:trPr>
          <w:trHeight w:val="454"/>
        </w:trPr>
        <w:tc>
          <w:tcPr>
            <w:tcW w:w="3800" w:type="pct"/>
            <w:gridSpan w:val="5"/>
            <w:shd w:val="clear" w:color="auto" w:fill="auto"/>
            <w:vAlign w:val="center"/>
            <w:hideMark/>
          </w:tcPr>
          <w:p w:rsidR="000B4609" w:rsidRPr="00F078D6" w:rsidRDefault="000B4609" w:rsidP="005C36A9">
            <w:pPr>
              <w:spacing w:after="0"/>
              <w:jc w:val="center"/>
              <w:rPr>
                <w:rFonts w:ascii="Arial" w:hAnsi="Arial" w:cs="Arial"/>
                <w:sz w:val="20"/>
                <w:szCs w:val="20"/>
              </w:rPr>
            </w:pPr>
            <w:r w:rsidRPr="00F078D6">
              <w:rPr>
                <w:rFonts w:ascii="Arial" w:hAnsi="Arial" w:cs="Arial"/>
                <w:sz w:val="20"/>
                <w:szCs w:val="20"/>
              </w:rPr>
              <w:t>L’estudiant s’ha mostrat disponible a col·laborar en les tasques educatives amb el mentor de centre, l’escola, etc.</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hideMark/>
          </w:tcPr>
          <w:p w:rsidR="000B4609" w:rsidRPr="00F078D6" w:rsidRDefault="00DE3380" w:rsidP="005C36A9">
            <w:pPr>
              <w:spacing w:after="0"/>
              <w:jc w:val="center"/>
              <w:rPr>
                <w:rFonts w:ascii="Arial" w:hAnsi="Arial" w:cs="Arial"/>
                <w:sz w:val="20"/>
                <w:szCs w:val="20"/>
              </w:rPr>
            </w:pPr>
            <w:r w:rsidRPr="00DE3380">
              <w:rPr>
                <w:rFonts w:ascii="Arial" w:hAnsi="Arial" w:cs="Arial"/>
                <w:sz w:val="20"/>
                <w:szCs w:val="20"/>
              </w:rPr>
              <w:t xml:space="preserve">Ha mostrat disposició i flexibilitat en l’acord de l’horari i calendari </w:t>
            </w:r>
            <w:r>
              <w:rPr>
                <w:rFonts w:ascii="Arial" w:hAnsi="Arial" w:cs="Arial"/>
                <w:sz w:val="20"/>
                <w:szCs w:val="20"/>
              </w:rPr>
              <w:t>d’assistència</w:t>
            </w:r>
            <w:r w:rsidRPr="00DE3380">
              <w:rPr>
                <w:rFonts w:ascii="Arial" w:hAnsi="Arial" w:cs="Arial"/>
                <w:sz w:val="20"/>
                <w:szCs w:val="20"/>
              </w:rPr>
              <w:t xml:space="preserve"> al centre </w:t>
            </w:r>
            <w:r>
              <w:rPr>
                <w:rFonts w:ascii="Arial" w:hAnsi="Arial" w:cs="Arial"/>
                <w:sz w:val="20"/>
                <w:szCs w:val="20"/>
              </w:rPr>
              <w:t>en e</w:t>
            </w:r>
            <w:r w:rsidRPr="00DE3380">
              <w:rPr>
                <w:rFonts w:ascii="Arial" w:hAnsi="Arial" w:cs="Arial"/>
                <w:sz w:val="20"/>
                <w:szCs w:val="20"/>
              </w:rPr>
              <w:t>l Pla de Pràctiques</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hideMark/>
          </w:tcPr>
          <w:p w:rsidR="000B4609" w:rsidRPr="00F078D6" w:rsidRDefault="000B4609" w:rsidP="005C36A9">
            <w:pPr>
              <w:spacing w:after="0"/>
              <w:jc w:val="center"/>
              <w:rPr>
                <w:rFonts w:ascii="Arial" w:hAnsi="Arial" w:cs="Arial"/>
                <w:sz w:val="20"/>
                <w:szCs w:val="20"/>
              </w:rPr>
            </w:pPr>
            <w:r w:rsidRPr="00F078D6">
              <w:rPr>
                <w:rFonts w:ascii="Arial" w:hAnsi="Arial" w:cs="Arial"/>
                <w:sz w:val="20"/>
                <w:szCs w:val="20"/>
              </w:rPr>
              <w:t>L’estudiant compleix els criteris, tasques, horaris, etc., del Pla de Pràctiques.</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hideMark/>
          </w:tcPr>
          <w:p w:rsidR="000B4609" w:rsidRPr="00F078D6" w:rsidRDefault="000B4609" w:rsidP="005C36A9">
            <w:pPr>
              <w:spacing w:after="0"/>
              <w:jc w:val="center"/>
              <w:rPr>
                <w:rFonts w:ascii="Arial" w:hAnsi="Arial" w:cs="Arial"/>
                <w:sz w:val="20"/>
                <w:szCs w:val="20"/>
              </w:rPr>
            </w:pPr>
            <w:r w:rsidRPr="00F078D6">
              <w:rPr>
                <w:rFonts w:ascii="Arial" w:hAnsi="Arial" w:cs="Arial"/>
                <w:sz w:val="20"/>
                <w:szCs w:val="20"/>
              </w:rPr>
              <w:t>Si ha estat malalt ha avisat al centre i ha entregat justificant mèdic.</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hideMark/>
          </w:tcPr>
          <w:p w:rsidR="000B4609" w:rsidRPr="00F515BF" w:rsidRDefault="000B4609" w:rsidP="005C36A9">
            <w:pPr>
              <w:spacing w:after="0"/>
              <w:jc w:val="center"/>
              <w:rPr>
                <w:rFonts w:ascii="Arial" w:hAnsi="Arial" w:cs="Arial"/>
                <w:sz w:val="20"/>
                <w:szCs w:val="20"/>
              </w:rPr>
            </w:pPr>
            <w:r w:rsidRPr="00F515BF">
              <w:rPr>
                <w:rFonts w:ascii="Arial" w:hAnsi="Arial" w:cs="Arial"/>
                <w:sz w:val="20"/>
                <w:szCs w:val="20"/>
              </w:rPr>
              <w:t>Només ha repetit, com a molt, una vegada l'estada en el mateix centre.</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hideMark/>
          </w:tcPr>
          <w:p w:rsidR="000B4609" w:rsidRPr="00F078D6" w:rsidRDefault="000B4609" w:rsidP="005C36A9">
            <w:pPr>
              <w:spacing w:after="0"/>
              <w:jc w:val="center"/>
              <w:rPr>
                <w:rFonts w:ascii="Arial" w:hAnsi="Arial" w:cs="Arial"/>
                <w:sz w:val="20"/>
                <w:szCs w:val="20"/>
              </w:rPr>
            </w:pPr>
            <w:r w:rsidRPr="00F078D6">
              <w:rPr>
                <w:rFonts w:ascii="Arial" w:hAnsi="Arial" w:cs="Arial"/>
                <w:sz w:val="20"/>
                <w:szCs w:val="20"/>
              </w:rPr>
              <w:t>L’estudiant no té cap familiar de primer grau al centre.</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hideMark/>
          </w:tcPr>
          <w:p w:rsidR="000B4609" w:rsidRPr="00F078D6" w:rsidRDefault="000B4609" w:rsidP="005C36A9">
            <w:pPr>
              <w:spacing w:after="0"/>
              <w:jc w:val="center"/>
              <w:rPr>
                <w:rFonts w:ascii="Arial" w:hAnsi="Arial" w:cs="Arial"/>
                <w:sz w:val="20"/>
                <w:szCs w:val="20"/>
              </w:rPr>
            </w:pPr>
            <w:r w:rsidRPr="00F078D6">
              <w:rPr>
                <w:rFonts w:ascii="Arial" w:hAnsi="Arial" w:cs="Arial"/>
                <w:sz w:val="20"/>
                <w:szCs w:val="20"/>
              </w:rPr>
              <w:t>Mostra una actitud oberta cap a la diversitat sexual, religiosa, lingüística, funcional, intel·lectual, etc.</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hideMark/>
          </w:tcPr>
          <w:p w:rsidR="000B4609" w:rsidRPr="00F078D6" w:rsidRDefault="000B4609" w:rsidP="005C36A9">
            <w:pPr>
              <w:spacing w:after="0"/>
              <w:jc w:val="center"/>
              <w:rPr>
                <w:rFonts w:ascii="Arial" w:hAnsi="Arial" w:cs="Arial"/>
                <w:sz w:val="20"/>
                <w:szCs w:val="20"/>
                <w:highlight w:val="cyan"/>
              </w:rPr>
            </w:pPr>
            <w:r w:rsidRPr="00F515BF">
              <w:rPr>
                <w:rFonts w:ascii="Arial" w:hAnsi="Arial" w:cs="Arial"/>
                <w:sz w:val="20"/>
                <w:szCs w:val="20"/>
              </w:rPr>
              <w:t>L’estudiant tracta amb respecte a tot l’alumnat, a pares, mares i acompanyants dels infants i, als altres professionals del centre.</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hideMark/>
          </w:tcPr>
          <w:p w:rsidR="000B4609" w:rsidRPr="00F078D6" w:rsidRDefault="000B4609" w:rsidP="005C36A9">
            <w:pPr>
              <w:spacing w:after="0"/>
              <w:jc w:val="center"/>
              <w:rPr>
                <w:rFonts w:ascii="Arial" w:hAnsi="Arial" w:cs="Arial"/>
                <w:sz w:val="20"/>
                <w:szCs w:val="20"/>
              </w:rPr>
            </w:pPr>
            <w:r w:rsidRPr="00F515BF">
              <w:rPr>
                <w:rFonts w:ascii="Arial" w:hAnsi="Arial" w:cs="Arial"/>
                <w:sz w:val="20"/>
                <w:szCs w:val="20"/>
              </w:rPr>
              <w:t>L’estudiant utilitza un llenguatge correcte i respectuós amb tothom</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hideMark/>
          </w:tcPr>
          <w:p w:rsidR="000B4609" w:rsidRPr="00F078D6" w:rsidRDefault="00DE3380" w:rsidP="00DE3380">
            <w:pPr>
              <w:spacing w:after="0"/>
              <w:jc w:val="center"/>
              <w:rPr>
                <w:rFonts w:ascii="Arial" w:hAnsi="Arial" w:cs="Arial"/>
                <w:sz w:val="20"/>
                <w:szCs w:val="20"/>
              </w:rPr>
            </w:pPr>
            <w:r>
              <w:rPr>
                <w:rFonts w:ascii="Arial" w:hAnsi="Arial" w:cs="Arial"/>
                <w:sz w:val="20"/>
                <w:szCs w:val="20"/>
              </w:rPr>
              <w:t xml:space="preserve">Ha participat, </w:t>
            </w:r>
            <w:r w:rsidR="000B4609" w:rsidRPr="00F515BF">
              <w:rPr>
                <w:rFonts w:ascii="Arial" w:hAnsi="Arial" w:cs="Arial"/>
                <w:sz w:val="20"/>
                <w:szCs w:val="20"/>
              </w:rPr>
              <w:t>amb puntualitat</w:t>
            </w:r>
            <w:r>
              <w:rPr>
                <w:rFonts w:ascii="Arial" w:hAnsi="Arial" w:cs="Arial"/>
                <w:sz w:val="20"/>
                <w:szCs w:val="20"/>
              </w:rPr>
              <w:t>,</w:t>
            </w:r>
            <w:r w:rsidR="000B4609" w:rsidRPr="00F515BF">
              <w:rPr>
                <w:rFonts w:ascii="Arial" w:hAnsi="Arial" w:cs="Arial"/>
                <w:sz w:val="20"/>
                <w:szCs w:val="20"/>
              </w:rPr>
              <w:t xml:space="preserve"> en </w:t>
            </w:r>
            <w:r>
              <w:rPr>
                <w:rFonts w:ascii="Arial" w:hAnsi="Arial" w:cs="Arial"/>
                <w:sz w:val="20"/>
                <w:szCs w:val="20"/>
              </w:rPr>
              <w:t xml:space="preserve">totes </w:t>
            </w:r>
            <w:r w:rsidR="000B4609" w:rsidRPr="00F515BF">
              <w:rPr>
                <w:rFonts w:ascii="Arial" w:hAnsi="Arial" w:cs="Arial"/>
                <w:sz w:val="20"/>
                <w:szCs w:val="20"/>
              </w:rPr>
              <w:t>les reunions amb famílies, de l’equip docent, de coordinació, etc., on se l’ha convidat</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hideMark/>
          </w:tcPr>
          <w:p w:rsidR="000B4609" w:rsidRPr="00F078D6" w:rsidRDefault="000B4609" w:rsidP="005C36A9">
            <w:pPr>
              <w:spacing w:after="0"/>
              <w:jc w:val="center"/>
              <w:rPr>
                <w:rFonts w:ascii="Arial" w:hAnsi="Arial" w:cs="Arial"/>
                <w:sz w:val="20"/>
                <w:szCs w:val="20"/>
              </w:rPr>
            </w:pPr>
            <w:r w:rsidRPr="00F078D6">
              <w:rPr>
                <w:rFonts w:ascii="Arial" w:hAnsi="Arial" w:cs="Arial"/>
                <w:sz w:val="20"/>
                <w:szCs w:val="20"/>
              </w:rPr>
              <w:t>L’estudiant escolta i considera les aportacions del seu mentor/a de centre</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tcPr>
          <w:p w:rsidR="000B4609" w:rsidRPr="00F078D6" w:rsidRDefault="000B4609" w:rsidP="005C36A9">
            <w:pPr>
              <w:spacing w:after="0"/>
              <w:jc w:val="center"/>
              <w:rPr>
                <w:rFonts w:ascii="Arial" w:hAnsi="Arial" w:cs="Arial"/>
                <w:sz w:val="20"/>
                <w:szCs w:val="20"/>
              </w:rPr>
            </w:pPr>
            <w:r w:rsidRPr="00F078D6">
              <w:rPr>
                <w:rFonts w:ascii="Arial" w:hAnsi="Arial" w:cs="Arial"/>
                <w:sz w:val="20"/>
                <w:szCs w:val="20"/>
              </w:rPr>
              <w:t xml:space="preserve">L’estudiant ha acceptat que el mentor de centre li faci reflexions sobre comportaments inadequats per part de l’estudiant, i no els ha reiterat. </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tcPr>
          <w:p w:rsidR="000B4609" w:rsidRPr="00F078D6" w:rsidRDefault="000B4609" w:rsidP="005C36A9">
            <w:pPr>
              <w:spacing w:after="0"/>
              <w:jc w:val="center"/>
              <w:rPr>
                <w:rFonts w:ascii="Arial" w:hAnsi="Arial" w:cs="Arial"/>
                <w:sz w:val="20"/>
                <w:szCs w:val="20"/>
                <w:highlight w:val="cyan"/>
              </w:rPr>
            </w:pPr>
            <w:r w:rsidRPr="00F515BF">
              <w:rPr>
                <w:rFonts w:ascii="Arial" w:hAnsi="Arial" w:cs="Arial"/>
                <w:sz w:val="20"/>
                <w:szCs w:val="20"/>
              </w:rPr>
              <w:t xml:space="preserve">L’estudiant ha mantingut un comportament deontològic correcte. </w:t>
            </w:r>
            <w:r w:rsidR="00DE3380" w:rsidRPr="00F515BF">
              <w:rPr>
                <w:rFonts w:ascii="Arial" w:hAnsi="Arial" w:cs="Arial"/>
                <w:sz w:val="20"/>
                <w:szCs w:val="20"/>
              </w:rPr>
              <w:t>Ha complert les Normes d’Organització i Funcionament del centre escolar.</w:t>
            </w:r>
            <w:r w:rsidR="00DE3380">
              <w:rPr>
                <w:rFonts w:ascii="Arial" w:hAnsi="Arial" w:cs="Arial"/>
                <w:sz w:val="20"/>
                <w:szCs w:val="20"/>
              </w:rPr>
              <w:t xml:space="preserve"> </w:t>
            </w:r>
            <w:r w:rsidRPr="00F515BF">
              <w:rPr>
                <w:rFonts w:ascii="Arial" w:hAnsi="Arial" w:cs="Arial"/>
                <w:sz w:val="20"/>
                <w:szCs w:val="20"/>
              </w:rPr>
              <w:t>Ha respectat la privacitat de tots els membres de la comunitat educativa. No ha comès cap acció que contravingui la legalitat durant les pràctiques o relacionat amb aquestes (fumar, penjar fotografies a xarxes, etc.).</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tcPr>
          <w:p w:rsidR="000B4609" w:rsidRPr="00F078D6" w:rsidRDefault="000B4609" w:rsidP="005C36A9">
            <w:pPr>
              <w:spacing w:after="0"/>
              <w:jc w:val="center"/>
              <w:rPr>
                <w:rFonts w:ascii="Arial" w:hAnsi="Arial" w:cs="Arial"/>
                <w:sz w:val="20"/>
                <w:szCs w:val="20"/>
              </w:rPr>
            </w:pPr>
            <w:r w:rsidRPr="00F078D6">
              <w:rPr>
                <w:rFonts w:ascii="Arial" w:hAnsi="Arial" w:cs="Arial"/>
                <w:sz w:val="20"/>
                <w:szCs w:val="20"/>
              </w:rPr>
              <w:t xml:space="preserve">L’estudiant fa un ús lingüístic correcte del català (i de l’anglès, si s’escau). </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Tr="005C36A9">
        <w:trPr>
          <w:trHeight w:val="454"/>
        </w:trPr>
        <w:tc>
          <w:tcPr>
            <w:tcW w:w="3800" w:type="pct"/>
            <w:gridSpan w:val="5"/>
            <w:shd w:val="clear" w:color="auto" w:fill="auto"/>
            <w:vAlign w:val="center"/>
          </w:tcPr>
          <w:p w:rsidR="000B4609" w:rsidRPr="00F078D6" w:rsidRDefault="000B4609" w:rsidP="005C36A9">
            <w:pPr>
              <w:spacing w:after="0"/>
              <w:jc w:val="center"/>
              <w:rPr>
                <w:rFonts w:ascii="Arial" w:hAnsi="Arial" w:cs="Arial"/>
                <w:sz w:val="20"/>
                <w:szCs w:val="20"/>
              </w:rPr>
            </w:pPr>
            <w:r w:rsidRPr="00F078D6">
              <w:rPr>
                <w:rFonts w:ascii="Arial" w:hAnsi="Arial" w:cs="Arial"/>
                <w:sz w:val="20"/>
                <w:szCs w:val="20"/>
              </w:rPr>
              <w:lastRenderedPageBreak/>
              <w:t>L’estudiant ha complert rigorosament amb el Pla de Treball acordat.</w:t>
            </w:r>
          </w:p>
        </w:tc>
        <w:tc>
          <w:tcPr>
            <w:tcW w:w="533" w:type="pct"/>
            <w:gridSpan w:val="2"/>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Sí</w:t>
            </w:r>
          </w:p>
        </w:tc>
        <w:tc>
          <w:tcPr>
            <w:tcW w:w="667" w:type="pct"/>
            <w:gridSpan w:val="3"/>
            <w:shd w:val="clear" w:color="auto" w:fill="auto"/>
            <w:vAlign w:val="center"/>
          </w:tcPr>
          <w:p w:rsidR="000B4609" w:rsidRPr="00F078D6" w:rsidRDefault="000B4609" w:rsidP="005C36A9">
            <w:pPr>
              <w:spacing w:after="0"/>
              <w:jc w:val="center"/>
              <w:rPr>
                <w:rFonts w:ascii="Arial" w:hAnsi="Arial" w:cs="Arial"/>
                <w:b/>
              </w:rPr>
            </w:pPr>
            <w:r w:rsidRPr="00F078D6">
              <w:rPr>
                <w:rFonts w:ascii="Arial" w:hAnsi="Arial" w:cs="Arial"/>
                <w:b/>
              </w:rPr>
              <w:t>No</w:t>
            </w:r>
          </w:p>
        </w:tc>
      </w:tr>
      <w:tr w:rsidR="000B4609" w:rsidRPr="00910C3B" w:rsidTr="005C36A9">
        <w:trPr>
          <w:trHeight w:val="454"/>
        </w:trPr>
        <w:tc>
          <w:tcPr>
            <w:tcW w:w="5000" w:type="pct"/>
            <w:gridSpan w:val="10"/>
            <w:shd w:val="clear" w:color="auto" w:fill="auto"/>
          </w:tcPr>
          <w:p w:rsidR="000B4609" w:rsidRPr="00F078D6" w:rsidRDefault="000B4609" w:rsidP="005C36A9">
            <w:pPr>
              <w:spacing w:after="0" w:line="240" w:lineRule="auto"/>
              <w:jc w:val="center"/>
              <w:rPr>
                <w:rFonts w:ascii="Arial" w:eastAsia="Arial" w:hAnsi="Arial" w:cs="Arial"/>
                <w:b/>
                <w:color w:val="002060"/>
                <w:sz w:val="24"/>
              </w:rPr>
            </w:pPr>
            <w:r w:rsidRPr="00F078D6">
              <w:rPr>
                <w:rFonts w:ascii="Arial" w:eastAsia="Arial" w:hAnsi="Arial" w:cs="Arial"/>
                <w:b/>
                <w:color w:val="002060"/>
                <w:sz w:val="24"/>
              </w:rPr>
              <w:t>Comentaris relacionats amb els criteris d’avaluació directa:</w:t>
            </w:r>
          </w:p>
          <w:p w:rsidR="000B4609" w:rsidRDefault="000B4609" w:rsidP="005C36A9">
            <w:pPr>
              <w:spacing w:after="0" w:line="240" w:lineRule="auto"/>
              <w:jc w:val="center"/>
              <w:rPr>
                <w:rFonts w:ascii="Arial" w:eastAsia="Arial" w:hAnsi="Arial" w:cs="Arial"/>
                <w:b/>
                <w:color w:val="001489"/>
                <w:sz w:val="24"/>
              </w:rPr>
            </w:pPr>
          </w:p>
          <w:p w:rsidR="000B4609" w:rsidRDefault="000B4609" w:rsidP="005C36A9">
            <w:pPr>
              <w:spacing w:after="0" w:line="240" w:lineRule="auto"/>
              <w:jc w:val="center"/>
              <w:rPr>
                <w:rFonts w:ascii="Arial" w:eastAsia="Arial" w:hAnsi="Arial" w:cs="Arial"/>
                <w:b/>
                <w:color w:val="001489"/>
                <w:sz w:val="24"/>
              </w:rPr>
            </w:pPr>
          </w:p>
          <w:p w:rsidR="000B4609" w:rsidRDefault="000B4609" w:rsidP="005C36A9">
            <w:pPr>
              <w:spacing w:after="0" w:line="240" w:lineRule="auto"/>
              <w:jc w:val="center"/>
              <w:rPr>
                <w:rFonts w:ascii="Arial" w:eastAsia="Arial" w:hAnsi="Arial" w:cs="Arial"/>
                <w:b/>
                <w:color w:val="001489"/>
                <w:sz w:val="24"/>
              </w:rPr>
            </w:pPr>
          </w:p>
          <w:p w:rsidR="000B4609" w:rsidRDefault="000B4609" w:rsidP="005C36A9">
            <w:pPr>
              <w:spacing w:after="0" w:line="240" w:lineRule="auto"/>
              <w:jc w:val="center"/>
              <w:rPr>
                <w:rFonts w:ascii="Arial" w:eastAsia="Arial" w:hAnsi="Arial" w:cs="Arial"/>
                <w:b/>
                <w:color w:val="001489"/>
                <w:sz w:val="24"/>
              </w:rPr>
            </w:pPr>
          </w:p>
          <w:p w:rsidR="000B4609" w:rsidRDefault="000B4609" w:rsidP="005C36A9">
            <w:pPr>
              <w:spacing w:after="0" w:line="240" w:lineRule="auto"/>
              <w:rPr>
                <w:rFonts w:ascii="Arial" w:eastAsia="Arial" w:hAnsi="Arial" w:cs="Arial"/>
              </w:rPr>
            </w:pPr>
          </w:p>
          <w:p w:rsidR="000B4609" w:rsidRPr="00AB0A0C" w:rsidRDefault="000B4609" w:rsidP="005C36A9">
            <w:pPr>
              <w:spacing w:after="0" w:line="240" w:lineRule="auto"/>
              <w:jc w:val="center"/>
            </w:pPr>
          </w:p>
        </w:tc>
      </w:tr>
      <w:tr w:rsidR="000B4609" w:rsidTr="005C36A9">
        <w:tblPrEx>
          <w:tblCellMar>
            <w:left w:w="108" w:type="dxa"/>
            <w:right w:w="108" w:type="dxa"/>
          </w:tblCellMar>
          <w:tblLook w:val="0400" w:firstRow="0" w:lastRow="0" w:firstColumn="0" w:lastColumn="0" w:noHBand="0" w:noVBand="1"/>
        </w:tblPrEx>
        <w:trPr>
          <w:trHeight w:val="454"/>
        </w:trPr>
        <w:tc>
          <w:tcPr>
            <w:tcW w:w="2195" w:type="pct"/>
            <w:vMerge w:val="restart"/>
            <w:shd w:val="clear" w:color="auto" w:fill="00B0F0"/>
            <w:vAlign w:val="center"/>
          </w:tcPr>
          <w:p w:rsidR="000B4609" w:rsidRPr="00F078D6" w:rsidRDefault="000B4609" w:rsidP="005C36A9">
            <w:pPr>
              <w:spacing w:after="0" w:line="240" w:lineRule="auto"/>
              <w:jc w:val="center"/>
              <w:rPr>
                <w:b/>
                <w:sz w:val="32"/>
                <w:szCs w:val="36"/>
              </w:rPr>
            </w:pPr>
            <w:r w:rsidRPr="00F078D6">
              <w:rPr>
                <w:rFonts w:ascii="Arial" w:eastAsia="Arial" w:hAnsi="Arial" w:cs="Arial"/>
                <w:b/>
                <w:color w:val="FFFFFF"/>
                <w:sz w:val="32"/>
                <w:szCs w:val="36"/>
              </w:rPr>
              <w:t>AVALUACIÓ DE LES COMPETÈNCIES</w:t>
            </w:r>
          </w:p>
        </w:tc>
        <w:tc>
          <w:tcPr>
            <w:tcW w:w="2805" w:type="pct"/>
            <w:gridSpan w:val="9"/>
            <w:shd w:val="clear" w:color="auto" w:fill="00B0F0"/>
            <w:vAlign w:val="center"/>
          </w:tcPr>
          <w:p w:rsidR="000B4609" w:rsidRDefault="000B4609" w:rsidP="005C36A9">
            <w:pPr>
              <w:spacing w:after="0" w:line="240" w:lineRule="auto"/>
              <w:jc w:val="center"/>
              <w:rPr>
                <w:b/>
                <w:color w:val="FFFFFF"/>
                <w:sz w:val="20"/>
                <w:szCs w:val="20"/>
              </w:rPr>
            </w:pPr>
            <w:r w:rsidRPr="00F078D6">
              <w:rPr>
                <w:b/>
                <w:color w:val="FFFFFF"/>
                <w:sz w:val="24"/>
                <w:szCs w:val="20"/>
              </w:rPr>
              <w:t>NOTES: Nivells/graus assoliment</w:t>
            </w:r>
          </w:p>
        </w:tc>
      </w:tr>
      <w:tr w:rsidR="000B4609" w:rsidTr="005C36A9">
        <w:tblPrEx>
          <w:tblCellMar>
            <w:left w:w="108" w:type="dxa"/>
            <w:right w:w="108" w:type="dxa"/>
          </w:tblCellMar>
          <w:tblLook w:val="0400" w:firstRow="0" w:lastRow="0" w:firstColumn="0" w:lastColumn="0" w:noHBand="0" w:noVBand="1"/>
        </w:tblPrEx>
        <w:trPr>
          <w:trHeight w:val="1191"/>
        </w:trPr>
        <w:tc>
          <w:tcPr>
            <w:tcW w:w="2195" w:type="pct"/>
            <w:vMerge/>
            <w:shd w:val="clear" w:color="auto" w:fill="00B0F0"/>
            <w:vAlign w:val="bottom"/>
          </w:tcPr>
          <w:p w:rsidR="000B4609" w:rsidRDefault="000B4609" w:rsidP="005C36A9">
            <w:pPr>
              <w:widowControl w:val="0"/>
              <w:pBdr>
                <w:top w:val="nil"/>
                <w:left w:val="nil"/>
                <w:bottom w:val="nil"/>
                <w:right w:val="nil"/>
                <w:between w:val="nil"/>
              </w:pBdr>
              <w:spacing w:after="0"/>
              <w:rPr>
                <w:b/>
                <w:sz w:val="20"/>
                <w:szCs w:val="20"/>
              </w:rPr>
            </w:pPr>
          </w:p>
        </w:tc>
        <w:tc>
          <w:tcPr>
            <w:tcW w:w="561" w:type="pct"/>
            <w:gridSpan w:val="2"/>
            <w:shd w:val="clear" w:color="auto" w:fill="CDD9FF"/>
            <w:vAlign w:val="center"/>
          </w:tcPr>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BAIX</w:t>
            </w:r>
          </w:p>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0 - 2,5</w:t>
            </w:r>
          </w:p>
          <w:p w:rsidR="000B4609" w:rsidRPr="00F078D6" w:rsidRDefault="000B4609" w:rsidP="005C36A9">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(NA)</w:t>
            </w:r>
          </w:p>
        </w:tc>
        <w:tc>
          <w:tcPr>
            <w:tcW w:w="561" w:type="pct"/>
            <w:shd w:val="clear" w:color="auto" w:fill="CDD9FF"/>
            <w:vAlign w:val="center"/>
          </w:tcPr>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BAIX-MIG</w:t>
            </w:r>
          </w:p>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3 - 4,5</w:t>
            </w:r>
          </w:p>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(NA)</w:t>
            </w:r>
          </w:p>
        </w:tc>
        <w:tc>
          <w:tcPr>
            <w:tcW w:w="561" w:type="pct"/>
            <w:gridSpan w:val="2"/>
            <w:shd w:val="clear" w:color="auto" w:fill="CDD9FF"/>
            <w:vAlign w:val="center"/>
          </w:tcPr>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MIG</w:t>
            </w:r>
          </w:p>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5 – 7</w:t>
            </w:r>
          </w:p>
          <w:p w:rsidR="000B4609" w:rsidRPr="00F078D6" w:rsidRDefault="000B4609" w:rsidP="005C36A9">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(AS)</w:t>
            </w:r>
          </w:p>
        </w:tc>
        <w:tc>
          <w:tcPr>
            <w:tcW w:w="561" w:type="pct"/>
            <w:gridSpan w:val="2"/>
            <w:shd w:val="clear" w:color="auto" w:fill="CDD9FF"/>
            <w:vAlign w:val="center"/>
          </w:tcPr>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MIG-ALT</w:t>
            </w:r>
          </w:p>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7,5-8,5</w:t>
            </w:r>
          </w:p>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(AN)</w:t>
            </w:r>
          </w:p>
        </w:tc>
        <w:tc>
          <w:tcPr>
            <w:tcW w:w="561" w:type="pct"/>
            <w:gridSpan w:val="2"/>
            <w:shd w:val="clear" w:color="auto" w:fill="CDD9FF"/>
            <w:vAlign w:val="center"/>
          </w:tcPr>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ALT</w:t>
            </w:r>
          </w:p>
          <w:p w:rsidR="000B4609" w:rsidRPr="00F078D6" w:rsidRDefault="000B4609" w:rsidP="005C36A9">
            <w:pPr>
              <w:spacing w:after="0" w:line="240" w:lineRule="auto"/>
              <w:jc w:val="center"/>
              <w:rPr>
                <w:rFonts w:ascii="Arial" w:eastAsia="Arial" w:hAnsi="Arial" w:cs="Arial"/>
                <w:b/>
                <w:color w:val="002060"/>
                <w:szCs w:val="20"/>
              </w:rPr>
            </w:pPr>
            <w:r w:rsidRPr="00F078D6">
              <w:rPr>
                <w:rFonts w:ascii="Arial" w:eastAsia="Arial" w:hAnsi="Arial" w:cs="Arial"/>
                <w:b/>
                <w:color w:val="002060"/>
                <w:szCs w:val="20"/>
              </w:rPr>
              <w:t>9 – 10</w:t>
            </w:r>
          </w:p>
          <w:p w:rsidR="000B4609" w:rsidRPr="00F078D6" w:rsidRDefault="000B4609" w:rsidP="005C36A9">
            <w:pPr>
              <w:spacing w:after="0" w:line="240" w:lineRule="auto"/>
              <w:jc w:val="center"/>
              <w:rPr>
                <w:rFonts w:ascii="Arial" w:eastAsia="Arial" w:hAnsi="Arial" w:cs="Arial"/>
                <w:b/>
                <w:i/>
                <w:color w:val="002060"/>
                <w:szCs w:val="20"/>
              </w:rPr>
            </w:pPr>
            <w:r w:rsidRPr="00F078D6">
              <w:rPr>
                <w:rFonts w:ascii="Arial" w:eastAsia="Arial" w:hAnsi="Arial" w:cs="Arial"/>
                <w:b/>
                <w:color w:val="002060"/>
                <w:szCs w:val="20"/>
              </w:rPr>
              <w:t>(AE)</w:t>
            </w:r>
          </w:p>
        </w:tc>
      </w:tr>
      <w:tr w:rsidR="000B4609" w:rsidTr="005C36A9">
        <w:tblPrEx>
          <w:tblCellMar>
            <w:left w:w="108" w:type="dxa"/>
            <w:right w:w="108" w:type="dxa"/>
          </w:tblCellMar>
          <w:tblLook w:val="0400" w:firstRow="0" w:lastRow="0" w:firstColumn="0" w:lastColumn="0" w:noHBand="0" w:noVBand="1"/>
        </w:tblPrEx>
        <w:trPr>
          <w:trHeight w:val="466"/>
        </w:trPr>
        <w:tc>
          <w:tcPr>
            <w:tcW w:w="5000" w:type="pct"/>
            <w:gridSpan w:val="10"/>
            <w:shd w:val="clear" w:color="auto" w:fill="auto"/>
            <w:vAlign w:val="center"/>
          </w:tcPr>
          <w:p w:rsidR="000B4609" w:rsidRDefault="000B4609" w:rsidP="005C36A9">
            <w:pPr>
              <w:spacing w:after="0" w:line="240" w:lineRule="auto"/>
              <w:rPr>
                <w:rFonts w:ascii="Arial" w:eastAsia="Arial" w:hAnsi="Arial" w:cs="Arial"/>
                <w:b/>
                <w:i/>
                <w:color w:val="000000"/>
                <w:sz w:val="24"/>
                <w:szCs w:val="24"/>
              </w:rPr>
            </w:pPr>
            <w:r w:rsidRPr="00F078D6">
              <w:rPr>
                <w:rFonts w:ascii="Arial" w:hAnsi="Arial" w:cs="Arial"/>
                <w:b/>
                <w:color w:val="002060"/>
              </w:rPr>
              <w:t>Si us plau, cal valorar cada ítem amb una nota del 0 al 10, amb nombres enters o mitjos (0,5). Cal indicar un valor numèric per a cada ítem i evitar fer creuetes a les caselles. Moltes gràcies per la col·laboració.</w:t>
            </w:r>
          </w:p>
        </w:tc>
      </w:tr>
      <w:tr w:rsidR="000B4609" w:rsidTr="005C36A9">
        <w:tblPrEx>
          <w:tblCellMar>
            <w:left w:w="108" w:type="dxa"/>
            <w:right w:w="108" w:type="dxa"/>
          </w:tblCellMar>
          <w:tblLook w:val="0400" w:firstRow="0" w:lastRow="0" w:firstColumn="0" w:lastColumn="0" w:noHBand="0" w:noVBand="1"/>
        </w:tblPrEx>
        <w:trPr>
          <w:trHeight w:val="466"/>
        </w:trPr>
        <w:tc>
          <w:tcPr>
            <w:tcW w:w="5000" w:type="pct"/>
            <w:gridSpan w:val="10"/>
            <w:shd w:val="clear" w:color="auto" w:fill="B8CCE4"/>
            <w:vAlign w:val="center"/>
          </w:tcPr>
          <w:p w:rsidR="000B4609" w:rsidRDefault="000B4609" w:rsidP="005C36A9">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Dissenyar, gestionar i avaluar situacions d’aula</w:t>
            </w:r>
          </w:p>
        </w:tc>
      </w:tr>
      <w:tr w:rsidR="000B4609" w:rsidTr="005C36A9">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B4609" w:rsidRDefault="000B4609" w:rsidP="005C36A9">
            <w:pPr>
              <w:spacing w:after="0" w:line="240" w:lineRule="auto"/>
              <w:rPr>
                <w:rFonts w:ascii="Arial" w:eastAsia="Arial" w:hAnsi="Arial" w:cs="Arial"/>
                <w:color w:val="000000"/>
              </w:rPr>
            </w:pPr>
            <w:r>
              <w:rPr>
                <w:rFonts w:ascii="Arial" w:eastAsia="Arial" w:hAnsi="Arial" w:cs="Arial"/>
                <w:color w:val="000000"/>
              </w:rPr>
              <w:t>Coneixement i organització dels continguts curriculars</w:t>
            </w:r>
          </w:p>
          <w:p w:rsidR="000B4609" w:rsidRDefault="000B4609" w:rsidP="005C36A9">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 xml:space="preserve">Està al corrent del currículum vigent i de l’actualitat educativa (legislació, normativa, notícies...) </w:t>
            </w:r>
          </w:p>
          <w:p w:rsidR="000B4609" w:rsidRDefault="000B4609" w:rsidP="005C36A9">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Té una c</w:t>
            </w:r>
            <w:sdt>
              <w:sdtPr>
                <w:rPr>
                  <w:color w:val="002060"/>
                </w:rPr>
                <w:tag w:val="goog_rdk_8"/>
                <w:id w:val="-318570096"/>
              </w:sdtPr>
              <w:sdtContent/>
            </w:sdt>
            <w:r w:rsidRPr="00F078D6">
              <w:rPr>
                <w:rFonts w:ascii="Arial" w:eastAsia="Arial" w:hAnsi="Arial" w:cs="Arial"/>
                <w:color w:val="002060"/>
                <w:sz w:val="20"/>
                <w:szCs w:val="20"/>
              </w:rPr>
              <w:t xml:space="preserve">omprensió profunda del contingut curricular de les intervencions didàctiques que porta a terme a l’aula (puntuals, o llargues). </w:t>
            </w:r>
          </w:p>
          <w:p w:rsidR="000B4609" w:rsidRDefault="000B4609" w:rsidP="005C36A9">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Relaciona el contingut amb la resta de les matèries i la possible aplicació en contextos reals</w:t>
            </w:r>
          </w:p>
          <w:p w:rsidR="000B4609" w:rsidRDefault="000B4609" w:rsidP="005C36A9">
            <w:pPr>
              <w:pStyle w:val="Prrafodelista"/>
              <w:numPr>
                <w:ilvl w:val="0"/>
                <w:numId w:val="16"/>
              </w:numPr>
              <w:pBdr>
                <w:top w:val="nil"/>
                <w:left w:val="nil"/>
                <w:bottom w:val="nil"/>
                <w:right w:val="nil"/>
                <w:between w:val="nil"/>
              </w:pBdr>
              <w:spacing w:after="0" w:line="240" w:lineRule="auto"/>
              <w:ind w:left="284" w:hanging="142"/>
              <w:jc w:val="left"/>
              <w:rPr>
                <w:rFonts w:ascii="Arial" w:eastAsia="Arial" w:hAnsi="Arial" w:cs="Arial"/>
                <w:color w:val="002060"/>
                <w:sz w:val="20"/>
                <w:szCs w:val="20"/>
              </w:rPr>
            </w:pPr>
            <w:r w:rsidRPr="00F078D6">
              <w:rPr>
                <w:rFonts w:ascii="Arial" w:eastAsia="Arial" w:hAnsi="Arial" w:cs="Arial"/>
                <w:color w:val="002060"/>
                <w:sz w:val="20"/>
                <w:szCs w:val="20"/>
              </w:rPr>
              <w:t>Proposa idees basades en perspectives democràtiques, responsables i equitatives</w:t>
            </w:r>
          </w:p>
          <w:p w:rsidR="000B4609" w:rsidRPr="00F078D6" w:rsidRDefault="000B4609" w:rsidP="005C36A9">
            <w:pPr>
              <w:pStyle w:val="Prrafodelista"/>
              <w:pBdr>
                <w:top w:val="nil"/>
                <w:left w:val="nil"/>
                <w:bottom w:val="nil"/>
                <w:right w:val="nil"/>
                <w:between w:val="nil"/>
              </w:pBdr>
              <w:spacing w:after="0" w:line="240" w:lineRule="auto"/>
              <w:ind w:left="284"/>
              <w:jc w:val="left"/>
              <w:rPr>
                <w:rFonts w:ascii="Arial" w:eastAsia="Arial" w:hAnsi="Arial" w:cs="Arial"/>
                <w:color w:val="002060"/>
                <w:sz w:val="20"/>
                <w:szCs w:val="20"/>
              </w:rPr>
            </w:pPr>
          </w:p>
        </w:tc>
      </w:tr>
      <w:tr w:rsidR="000B4609" w:rsidTr="005C36A9">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B4609" w:rsidRPr="00F078D6" w:rsidRDefault="000B4609" w:rsidP="005C36A9">
            <w:pPr>
              <w:spacing w:after="0" w:line="240" w:lineRule="auto"/>
              <w:rPr>
                <w:rFonts w:ascii="Arial" w:eastAsia="Arial" w:hAnsi="Arial" w:cs="Arial"/>
                <w:color w:val="000000" w:themeColor="text1"/>
              </w:rPr>
            </w:pPr>
            <w:r w:rsidRPr="00F078D6">
              <w:rPr>
                <w:rFonts w:ascii="Arial" w:eastAsia="Arial" w:hAnsi="Arial" w:cs="Arial"/>
                <w:color w:val="000000" w:themeColor="text1"/>
              </w:rPr>
              <w:t xml:space="preserve">Disseny de seqüències didàctiques (unitat didàctica, projecte interdisciplinari, tallers, APS, racons, ambients, etc.) vinculades a una o vàries àrees de coneixement (interès, adequació, metodologia, innovació.. ) </w:t>
            </w:r>
          </w:p>
          <w:p w:rsidR="000B4609" w:rsidRPr="00F078D6" w:rsidRDefault="000B4609" w:rsidP="005C36A9">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Dissenya propostes didàctiques amb estratègies adequades i/o innovadores</w:t>
            </w:r>
          </w:p>
          <w:p w:rsidR="000B4609" w:rsidRPr="00F078D6" w:rsidRDefault="000B4609" w:rsidP="005C36A9">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Selecciona, desenvolupa i justifica metodologies actives, innovadores i adequades</w:t>
            </w:r>
          </w:p>
          <w:p w:rsidR="000B4609" w:rsidRPr="00F078D6" w:rsidRDefault="000B4609" w:rsidP="005C36A9">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Es centra en els continguts valuosos i centrals, afavorint una comprensió en profunditat.</w:t>
            </w:r>
          </w:p>
          <w:p w:rsidR="000B4609" w:rsidRPr="00F078D6" w:rsidRDefault="000B4609" w:rsidP="005C36A9">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Contextualitza el funcionament i l’organització de l’escola</w:t>
            </w:r>
          </w:p>
          <w:p w:rsidR="000B4609" w:rsidRDefault="000B4609" w:rsidP="005C36A9">
            <w:pPr>
              <w:pStyle w:val="Prrafodelista"/>
              <w:numPr>
                <w:ilvl w:val="0"/>
                <w:numId w:val="17"/>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Interpreta i valora les decisions que es prenen en funció del context</w:t>
            </w:r>
          </w:p>
          <w:p w:rsidR="000B4609" w:rsidRPr="00F078D6" w:rsidRDefault="000B4609" w:rsidP="005C36A9">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0B4609" w:rsidTr="005C36A9">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B4609" w:rsidRPr="00F078D6" w:rsidRDefault="000B4609" w:rsidP="005C36A9">
            <w:pPr>
              <w:spacing w:after="0" w:line="240" w:lineRule="auto"/>
              <w:rPr>
                <w:rFonts w:ascii="Arial" w:eastAsia="Arial" w:hAnsi="Arial" w:cs="Arial"/>
                <w:color w:val="000000"/>
              </w:rPr>
            </w:pPr>
            <w:r w:rsidRPr="00F078D6">
              <w:rPr>
                <w:rFonts w:ascii="Arial" w:eastAsia="Arial" w:hAnsi="Arial" w:cs="Arial"/>
                <w:color w:val="000000"/>
              </w:rPr>
              <w:lastRenderedPageBreak/>
              <w:t>Ús de recursos didàctics (incloent les TAC)</w:t>
            </w:r>
          </w:p>
          <w:p w:rsidR="000B4609" w:rsidRPr="00F078D6" w:rsidRDefault="000B4609" w:rsidP="005C36A9">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Utilitza materials adequats i eficaços per incrementar la comprensió sobre els continguts</w:t>
            </w:r>
          </w:p>
          <w:p w:rsidR="000B4609" w:rsidRPr="00F078D6" w:rsidRDefault="000B4609" w:rsidP="005C36A9">
            <w:pPr>
              <w:pStyle w:val="Prrafodelista"/>
              <w:numPr>
                <w:ilvl w:val="0"/>
                <w:numId w:val="17"/>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Crea, selecciona i experimenta amb materials i recursos didàctics creatius i sostenibles</w:t>
            </w:r>
          </w:p>
          <w:p w:rsidR="000B4609" w:rsidRDefault="000B4609" w:rsidP="005C36A9">
            <w:pPr>
              <w:pStyle w:val="Prrafodelista"/>
              <w:numPr>
                <w:ilvl w:val="0"/>
                <w:numId w:val="18"/>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Fa un ús adient, educatiu, motivador i crític de les TAC</w:t>
            </w:r>
          </w:p>
          <w:p w:rsidR="000B4609" w:rsidRPr="00F078D6" w:rsidRDefault="000B4609" w:rsidP="005C36A9">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0B4609" w:rsidTr="005C36A9">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B4609" w:rsidRPr="00F078D6" w:rsidRDefault="000B4609" w:rsidP="005C36A9">
            <w:pPr>
              <w:spacing w:after="0" w:line="240" w:lineRule="auto"/>
              <w:rPr>
                <w:rFonts w:ascii="Arial" w:eastAsia="Arial" w:hAnsi="Arial" w:cs="Arial"/>
                <w:i/>
              </w:rPr>
            </w:pPr>
            <w:r w:rsidRPr="00F078D6">
              <w:rPr>
                <w:rFonts w:ascii="Arial" w:eastAsia="Arial" w:hAnsi="Arial" w:cs="Arial"/>
                <w:i/>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B4609" w:rsidRDefault="000B4609" w:rsidP="005C36A9">
            <w:pPr>
              <w:spacing w:after="0" w:line="240" w:lineRule="auto"/>
              <w:rPr>
                <w:rFonts w:ascii="Arial" w:eastAsia="Arial" w:hAnsi="Arial" w:cs="Arial"/>
                <w:color w:val="000000"/>
              </w:rPr>
            </w:pPr>
            <w:r>
              <w:rPr>
                <w:rFonts w:ascii="Arial" w:eastAsia="Arial" w:hAnsi="Arial" w:cs="Arial"/>
                <w:color w:val="000000"/>
              </w:rPr>
              <w:t>Seguiment i avaluació del procés d'aprenentatge</w:t>
            </w:r>
          </w:p>
          <w:p w:rsidR="000B4609" w:rsidRPr="00F078D6" w:rsidRDefault="000B4609" w:rsidP="005C36A9">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Utilitza l’avaluació amb finalitat formativa i sumativa. </w:t>
            </w:r>
          </w:p>
          <w:p w:rsidR="000B4609" w:rsidRPr="00F078D6" w:rsidRDefault="000B4609" w:rsidP="005C36A9">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L’avaluació serveix de mesura per a la consolidació i millora de l'aprenentatge.</w:t>
            </w:r>
          </w:p>
          <w:p w:rsidR="000B4609" w:rsidRPr="00F078D6" w:rsidRDefault="000B4609" w:rsidP="005C36A9">
            <w:pPr>
              <w:pStyle w:val="Prrafodelista"/>
              <w:numPr>
                <w:ilvl w:val="0"/>
                <w:numId w:val="18"/>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Realitza una anàlisi crítica de les propostes</w:t>
            </w:r>
          </w:p>
          <w:p w:rsidR="000B4609" w:rsidRDefault="000B4609" w:rsidP="005C36A9">
            <w:pPr>
              <w:pStyle w:val="Prrafodelista"/>
              <w:numPr>
                <w:ilvl w:val="0"/>
                <w:numId w:val="18"/>
              </w:numPr>
              <w:pBdr>
                <w:top w:val="nil"/>
                <w:left w:val="nil"/>
                <w:bottom w:val="nil"/>
                <w:right w:val="nil"/>
                <w:between w:val="nil"/>
              </w:pBdr>
              <w:spacing w:before="0"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Avalua l’efectivitat de les propostes i planteja millores fonamentades</w:t>
            </w:r>
          </w:p>
          <w:p w:rsidR="000B4609" w:rsidRPr="00F078D6" w:rsidRDefault="000B4609" w:rsidP="005C36A9">
            <w:pPr>
              <w:pStyle w:val="Prrafodelista"/>
              <w:pBdr>
                <w:top w:val="nil"/>
                <w:left w:val="nil"/>
                <w:bottom w:val="nil"/>
                <w:right w:val="nil"/>
                <w:between w:val="nil"/>
              </w:pBdr>
              <w:spacing w:before="0" w:after="0" w:line="240" w:lineRule="auto"/>
              <w:ind w:left="426"/>
              <w:jc w:val="left"/>
              <w:rPr>
                <w:rFonts w:ascii="Arial" w:eastAsia="Arial" w:hAnsi="Arial" w:cs="Arial"/>
                <w:color w:val="002060"/>
                <w:sz w:val="20"/>
                <w:szCs w:val="20"/>
              </w:rPr>
            </w:pPr>
          </w:p>
        </w:tc>
      </w:tr>
      <w:tr w:rsidR="000B4609" w:rsidTr="005C36A9">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B4609" w:rsidRDefault="000B4609" w:rsidP="005C36A9">
            <w:pPr>
              <w:spacing w:after="0" w:line="240" w:lineRule="auto"/>
              <w:rPr>
                <w:rFonts w:ascii="Arial" w:eastAsia="Arial" w:hAnsi="Arial" w:cs="Arial"/>
                <w:color w:val="000000"/>
              </w:rPr>
            </w:pPr>
            <w:r>
              <w:rPr>
                <w:rFonts w:ascii="Arial" w:eastAsia="Arial" w:hAnsi="Arial" w:cs="Arial"/>
                <w:color w:val="000000"/>
              </w:rPr>
              <w:t>Gestió de  la comunicació amb i entre el grup per construir i mantenir una situació de desenvolupament integral de l’infant</w:t>
            </w:r>
          </w:p>
          <w:p w:rsidR="000B4609" w:rsidRPr="00F078D6" w:rsidRDefault="000B4609" w:rsidP="005C36A9">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Fa propostes per afavorir el diàleg i l’intercanvi d’idees, i </w:t>
            </w:r>
            <w:r>
              <w:rPr>
                <w:rFonts w:ascii="Arial" w:eastAsia="Arial" w:hAnsi="Arial" w:cs="Arial"/>
                <w:color w:val="002060"/>
                <w:sz w:val="20"/>
                <w:szCs w:val="20"/>
              </w:rPr>
              <w:t xml:space="preserve">per </w:t>
            </w:r>
            <w:r w:rsidRPr="00F078D6">
              <w:rPr>
                <w:rFonts w:ascii="Arial" w:eastAsia="Arial" w:hAnsi="Arial" w:cs="Arial"/>
                <w:color w:val="002060"/>
                <w:sz w:val="20"/>
                <w:szCs w:val="20"/>
              </w:rPr>
              <w:t xml:space="preserve">mantenir </w:t>
            </w:r>
            <w:r>
              <w:rPr>
                <w:rFonts w:ascii="Arial" w:eastAsia="Arial" w:hAnsi="Arial" w:cs="Arial"/>
                <w:color w:val="002060"/>
                <w:sz w:val="20"/>
                <w:szCs w:val="20"/>
              </w:rPr>
              <w:t>la</w:t>
            </w:r>
            <w:r w:rsidRPr="00F078D6">
              <w:rPr>
                <w:rFonts w:ascii="Arial" w:eastAsia="Arial" w:hAnsi="Arial" w:cs="Arial"/>
                <w:color w:val="002060"/>
                <w:sz w:val="20"/>
                <w:szCs w:val="20"/>
              </w:rPr>
              <w:t xml:space="preserve"> situació d’aprenentatge</w:t>
            </w:r>
            <w:r>
              <w:rPr>
                <w:rFonts w:ascii="Arial" w:eastAsia="Arial" w:hAnsi="Arial" w:cs="Arial"/>
                <w:color w:val="002060"/>
                <w:sz w:val="20"/>
                <w:szCs w:val="20"/>
              </w:rPr>
              <w:t>.</w:t>
            </w:r>
          </w:p>
          <w:p w:rsidR="000B4609" w:rsidRPr="00F078D6" w:rsidRDefault="000B4609" w:rsidP="005C36A9">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Incorpora efectivament les preguntes o interessos de l'alumnat i enriqueix l'aprenentatge mitjançant l'ús de comentaris de l’alumnat per millorar la comprensió.</w:t>
            </w:r>
          </w:p>
          <w:p w:rsidR="000B4609" w:rsidRDefault="000B4609" w:rsidP="005C36A9">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La conducció del treball està organitzada i guia l’alumnat de forma que la majoria s’autogestiona</w:t>
            </w:r>
            <w:r>
              <w:rPr>
                <w:rFonts w:ascii="Arial" w:eastAsia="Arial" w:hAnsi="Arial" w:cs="Arial"/>
                <w:color w:val="002060"/>
                <w:sz w:val="20"/>
                <w:szCs w:val="20"/>
              </w:rPr>
              <w:t>.</w:t>
            </w:r>
          </w:p>
          <w:p w:rsidR="000B4609" w:rsidRPr="00F078D6" w:rsidRDefault="000B4609" w:rsidP="005C36A9">
            <w:pPr>
              <w:pStyle w:val="Prrafodelista"/>
              <w:spacing w:after="0" w:line="240" w:lineRule="auto"/>
              <w:ind w:left="426"/>
              <w:rPr>
                <w:rFonts w:ascii="Arial" w:eastAsia="Arial" w:hAnsi="Arial" w:cs="Arial"/>
                <w:color w:val="002060"/>
                <w:sz w:val="20"/>
                <w:szCs w:val="20"/>
              </w:rPr>
            </w:pPr>
          </w:p>
        </w:tc>
      </w:tr>
      <w:tr w:rsidR="000B4609" w:rsidTr="005C36A9">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blPrEx>
          <w:tblCellMar>
            <w:left w:w="108" w:type="dxa"/>
            <w:right w:w="108" w:type="dxa"/>
          </w:tblCellMar>
          <w:tblLook w:val="0400" w:firstRow="0" w:lastRow="0" w:firstColumn="0" w:lastColumn="0" w:noHBand="0" w:noVBand="1"/>
        </w:tblPrEx>
        <w:trPr>
          <w:trHeight w:val="252"/>
        </w:trPr>
        <w:tc>
          <w:tcPr>
            <w:tcW w:w="5000" w:type="pct"/>
            <w:gridSpan w:val="10"/>
            <w:shd w:val="clear" w:color="auto" w:fill="auto"/>
            <w:vAlign w:val="center"/>
          </w:tcPr>
          <w:p w:rsidR="000B4609" w:rsidRDefault="000B4609" w:rsidP="005C36A9">
            <w:pPr>
              <w:spacing w:after="0" w:line="240" w:lineRule="auto"/>
              <w:rPr>
                <w:rFonts w:ascii="Arial" w:eastAsia="Arial" w:hAnsi="Arial" w:cs="Arial"/>
                <w:color w:val="000000"/>
                <w:sz w:val="20"/>
                <w:szCs w:val="20"/>
              </w:rPr>
            </w:pPr>
            <w:r>
              <w:rPr>
                <w:rFonts w:ascii="Arial" w:eastAsia="Arial" w:hAnsi="Arial" w:cs="Arial"/>
                <w:color w:val="000000"/>
              </w:rPr>
              <w:t>Gestió de les diversitats a l’aula fomentant la participació i el respecte</w:t>
            </w:r>
          </w:p>
          <w:p w:rsidR="000B4609" w:rsidRPr="00F078D6" w:rsidRDefault="000B4609" w:rsidP="005C36A9">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Respecta els drets humans en la seva pràctica docent (igualtat, equitat, coeducació, inclusió...)</w:t>
            </w:r>
          </w:p>
          <w:p w:rsidR="000B4609" w:rsidRPr="00F078D6" w:rsidRDefault="000B4609" w:rsidP="005C36A9">
            <w:pPr>
              <w:pStyle w:val="Prrafodelista"/>
              <w:numPr>
                <w:ilvl w:val="0"/>
                <w:numId w:val="19"/>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Fa el seguiment de tot l’alumnat, i té en compte el tractament a les diversitats</w:t>
            </w:r>
          </w:p>
          <w:p w:rsidR="000B4609" w:rsidRPr="00F078D6" w:rsidRDefault="000B4609" w:rsidP="005C36A9">
            <w:pPr>
              <w:pStyle w:val="Prrafodelista"/>
              <w:numPr>
                <w:ilvl w:val="0"/>
                <w:numId w:val="20"/>
              </w:numPr>
              <w:spacing w:after="0" w:line="240" w:lineRule="auto"/>
              <w:ind w:left="426"/>
              <w:rPr>
                <w:rFonts w:ascii="Arial" w:eastAsia="Arial" w:hAnsi="Arial" w:cs="Arial"/>
                <w:i/>
                <w:color w:val="000000"/>
                <w:sz w:val="20"/>
                <w:szCs w:val="20"/>
              </w:rPr>
            </w:pPr>
            <w:r w:rsidRPr="00F078D6">
              <w:rPr>
                <w:rFonts w:ascii="Arial" w:eastAsia="Arial" w:hAnsi="Arial" w:cs="Arial"/>
                <w:color w:val="002060"/>
                <w:sz w:val="20"/>
                <w:szCs w:val="20"/>
              </w:rPr>
              <w:t>Col·labora en la tutorització de l’alumnat, atenent a les singularitats educatives</w:t>
            </w:r>
          </w:p>
          <w:p w:rsidR="000B4609" w:rsidRPr="00F078D6" w:rsidRDefault="000B4609" w:rsidP="005C36A9">
            <w:pPr>
              <w:pStyle w:val="Prrafodelista"/>
              <w:spacing w:after="0" w:line="240" w:lineRule="auto"/>
              <w:ind w:left="426"/>
              <w:rPr>
                <w:rFonts w:ascii="Arial" w:eastAsia="Arial" w:hAnsi="Arial" w:cs="Arial"/>
                <w:i/>
                <w:color w:val="000000"/>
                <w:sz w:val="20"/>
                <w:szCs w:val="20"/>
              </w:rPr>
            </w:pPr>
          </w:p>
        </w:tc>
      </w:tr>
      <w:tr w:rsidR="000B4609" w:rsidTr="005C36A9">
        <w:tblPrEx>
          <w:tblCellMar>
            <w:left w:w="108" w:type="dxa"/>
            <w:right w:w="108" w:type="dxa"/>
          </w:tblCellMar>
          <w:tblLook w:val="0400" w:firstRow="0" w:lastRow="0" w:firstColumn="0" w:lastColumn="0" w:noHBand="0" w:noVBand="1"/>
        </w:tblPrEx>
        <w:trPr>
          <w:trHeight w:val="252"/>
        </w:trPr>
        <w:tc>
          <w:tcPr>
            <w:tcW w:w="4546" w:type="pct"/>
            <w:gridSpan w:val="9"/>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bl>
    <w:p w:rsidR="000B4609" w:rsidRDefault="000B4609" w:rsidP="000B4609">
      <w:r>
        <w:br w:type="page"/>
      </w:r>
    </w:p>
    <w:tbl>
      <w:tblPr>
        <w:tblW w:w="5209" w:type="pct"/>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8506"/>
        <w:gridCol w:w="850"/>
      </w:tblGrid>
      <w:tr w:rsidR="000B4609" w:rsidTr="005C36A9">
        <w:trPr>
          <w:trHeight w:val="252"/>
        </w:trPr>
        <w:tc>
          <w:tcPr>
            <w:tcW w:w="5000" w:type="pct"/>
            <w:gridSpan w:val="2"/>
            <w:shd w:val="clear" w:color="auto" w:fill="auto"/>
            <w:vAlign w:val="center"/>
          </w:tcPr>
          <w:p w:rsidR="000B4609" w:rsidRPr="00F078D6" w:rsidRDefault="000B4609" w:rsidP="005C36A9">
            <w:pPr>
              <w:spacing w:after="0" w:line="240" w:lineRule="auto"/>
              <w:rPr>
                <w:rFonts w:ascii="Arial" w:eastAsia="Arial" w:hAnsi="Arial" w:cs="Arial"/>
                <w:color w:val="000000"/>
              </w:rPr>
            </w:pPr>
            <w:r w:rsidRPr="00F078D6">
              <w:rPr>
                <w:rFonts w:ascii="Arial" w:eastAsia="Arial" w:hAnsi="Arial" w:cs="Arial"/>
                <w:color w:val="000000"/>
              </w:rPr>
              <w:lastRenderedPageBreak/>
              <w:t xml:space="preserve">Ús d’estratègies i recursos per afavorir la correcta evolució del llenguatge oral </w:t>
            </w:r>
            <w:r>
              <w:rPr>
                <w:rFonts w:ascii="Arial" w:eastAsia="Arial" w:hAnsi="Arial" w:cs="Arial"/>
                <w:color w:val="000000"/>
              </w:rPr>
              <w:t>(</w:t>
            </w:r>
            <w:r w:rsidRPr="00F078D6">
              <w:rPr>
                <w:rFonts w:ascii="Arial" w:eastAsia="Arial" w:hAnsi="Arial" w:cs="Arial"/>
                <w:color w:val="000000"/>
              </w:rPr>
              <w:t>i escrit, si escau)</w:t>
            </w:r>
          </w:p>
          <w:p w:rsidR="000B4609" w:rsidRPr="00F078D6" w:rsidRDefault="000B4609" w:rsidP="005C36A9">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 xml:space="preserve">Utilitza diferents estratègies per a promoure el desenvolupament del llenguatge, adequades a l'edat dels infants. </w:t>
            </w:r>
          </w:p>
          <w:p w:rsidR="000B4609" w:rsidRDefault="000B4609" w:rsidP="005C36A9">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És un bon model lingüístic, oral i escrit.</w:t>
            </w:r>
          </w:p>
          <w:p w:rsidR="000B4609" w:rsidRPr="00F078D6" w:rsidRDefault="000B4609" w:rsidP="005C36A9">
            <w:pPr>
              <w:pStyle w:val="Prrafodelista"/>
              <w:spacing w:after="0" w:line="240" w:lineRule="auto"/>
              <w:ind w:left="426"/>
              <w:rPr>
                <w:rFonts w:ascii="Arial" w:eastAsia="Arial" w:hAnsi="Arial" w:cs="Arial"/>
                <w:color w:val="002060"/>
                <w:sz w:val="20"/>
              </w:rPr>
            </w:pPr>
          </w:p>
        </w:tc>
      </w:tr>
      <w:tr w:rsidR="000B4609" w:rsidTr="005C36A9">
        <w:trPr>
          <w:trHeight w:val="252"/>
        </w:trPr>
        <w:tc>
          <w:tcPr>
            <w:tcW w:w="4546" w:type="pct"/>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rPr>
          <w:trHeight w:val="252"/>
        </w:trPr>
        <w:tc>
          <w:tcPr>
            <w:tcW w:w="5000" w:type="pct"/>
            <w:gridSpan w:val="2"/>
            <w:shd w:val="clear" w:color="auto" w:fill="auto"/>
            <w:vAlign w:val="center"/>
          </w:tcPr>
          <w:p w:rsidR="000B4609" w:rsidRPr="00F078D6" w:rsidRDefault="000B4609" w:rsidP="005C36A9">
            <w:pPr>
              <w:spacing w:after="0" w:line="240" w:lineRule="auto"/>
              <w:rPr>
                <w:rFonts w:ascii="Arial" w:eastAsia="Arial" w:hAnsi="Arial" w:cs="Arial"/>
                <w:color w:val="000000"/>
              </w:rPr>
            </w:pPr>
            <w:r w:rsidRPr="00F078D6">
              <w:rPr>
                <w:rFonts w:ascii="Arial" w:eastAsia="Arial" w:hAnsi="Arial" w:cs="Arial"/>
                <w:color w:val="000000"/>
              </w:rPr>
              <w:t>Dinamització a l’aula de situacions d’ensenyament i aprenentatge afavorint un clima agradable i respectuós</w:t>
            </w:r>
          </w:p>
          <w:p w:rsidR="000B4609" w:rsidRPr="00F078D6" w:rsidRDefault="000B4609" w:rsidP="005C36A9">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Aconsegueix que les interaccions entre l’alumnat siguin educades, respectuoses i molt favorables a l'aprenentatge</w:t>
            </w:r>
          </w:p>
          <w:p w:rsidR="000B4609" w:rsidRPr="00F078D6" w:rsidRDefault="000B4609" w:rsidP="005C36A9">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Mostra iniciativa i autonomia per facilitar la comunicació amb l’alumnat a nivell individual i de grup</w:t>
            </w:r>
          </w:p>
          <w:p w:rsidR="000B4609" w:rsidRPr="00F078D6" w:rsidRDefault="000B4609" w:rsidP="005C36A9">
            <w:pPr>
              <w:pStyle w:val="Prrafodelista"/>
              <w:numPr>
                <w:ilvl w:val="0"/>
                <w:numId w:val="20"/>
              </w:numPr>
              <w:spacing w:after="0" w:line="240" w:lineRule="auto"/>
              <w:ind w:left="426"/>
              <w:rPr>
                <w:rFonts w:ascii="Arial" w:eastAsia="Arial" w:hAnsi="Arial" w:cs="Arial"/>
                <w:color w:val="002060"/>
                <w:sz w:val="20"/>
              </w:rPr>
            </w:pPr>
            <w:r w:rsidRPr="00F078D6">
              <w:rPr>
                <w:rFonts w:ascii="Arial" w:eastAsia="Arial" w:hAnsi="Arial" w:cs="Arial"/>
                <w:color w:val="002060"/>
                <w:sz w:val="20"/>
              </w:rPr>
              <w:t>Proposa idees per resoldre conflictes i afavorir un clima positiu de convivència i d’inclusió</w:t>
            </w:r>
          </w:p>
          <w:p w:rsidR="000B4609" w:rsidRDefault="000B4609" w:rsidP="005C36A9">
            <w:pPr>
              <w:pStyle w:val="Prrafodelista"/>
              <w:numPr>
                <w:ilvl w:val="0"/>
                <w:numId w:val="21"/>
              </w:numPr>
              <w:spacing w:after="0" w:line="240" w:lineRule="auto"/>
              <w:ind w:left="426"/>
              <w:rPr>
                <w:rFonts w:ascii="Arial" w:eastAsia="Arial" w:hAnsi="Arial" w:cs="Arial"/>
                <w:color w:val="002060"/>
                <w:sz w:val="20"/>
              </w:rPr>
            </w:pPr>
            <w:r w:rsidRPr="00F078D6">
              <w:rPr>
                <w:rFonts w:ascii="Arial" w:eastAsia="Arial" w:hAnsi="Arial" w:cs="Arial"/>
                <w:color w:val="002060"/>
                <w:sz w:val="20"/>
              </w:rPr>
              <w:t>El ritme de la classe és adequat per a l’alumnat. L’alumnat mostra i</w:t>
            </w:r>
            <w:r>
              <w:rPr>
                <w:rFonts w:ascii="Arial" w:eastAsia="Arial" w:hAnsi="Arial" w:cs="Arial"/>
                <w:color w:val="002060"/>
                <w:sz w:val="20"/>
              </w:rPr>
              <w:t>nterès i segueix les activitats.</w:t>
            </w:r>
          </w:p>
          <w:p w:rsidR="000B4609" w:rsidRPr="00F078D6" w:rsidRDefault="000B4609" w:rsidP="005C36A9">
            <w:pPr>
              <w:pStyle w:val="Prrafodelista"/>
              <w:spacing w:after="0" w:line="240" w:lineRule="auto"/>
              <w:ind w:left="426"/>
              <w:rPr>
                <w:rFonts w:ascii="Arial" w:eastAsia="Arial" w:hAnsi="Arial" w:cs="Arial"/>
                <w:color w:val="002060"/>
                <w:sz w:val="20"/>
              </w:rPr>
            </w:pPr>
          </w:p>
        </w:tc>
      </w:tr>
      <w:tr w:rsidR="000B4609" w:rsidTr="005C36A9">
        <w:trPr>
          <w:trHeight w:val="252"/>
        </w:trPr>
        <w:tc>
          <w:tcPr>
            <w:tcW w:w="4546" w:type="pct"/>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rPr>
          <w:trHeight w:val="252"/>
        </w:trPr>
        <w:tc>
          <w:tcPr>
            <w:tcW w:w="5000" w:type="pct"/>
            <w:gridSpan w:val="2"/>
            <w:shd w:val="clear" w:color="auto" w:fill="auto"/>
            <w:vAlign w:val="center"/>
          </w:tcPr>
          <w:p w:rsidR="000B4609" w:rsidRDefault="000B4609" w:rsidP="005C36A9">
            <w:pPr>
              <w:keepNext/>
              <w:spacing w:after="0" w:line="240" w:lineRule="auto"/>
              <w:rPr>
                <w:rFonts w:ascii="Arial" w:eastAsia="Arial" w:hAnsi="Arial" w:cs="Arial"/>
              </w:rPr>
            </w:pPr>
            <w:r>
              <w:rPr>
                <w:rFonts w:ascii="Arial" w:eastAsia="Arial" w:hAnsi="Arial" w:cs="Arial"/>
              </w:rPr>
              <w:t xml:space="preserve">Correcció de la parla en </w:t>
            </w:r>
            <w:r w:rsidRPr="00F078D6">
              <w:rPr>
                <w:rFonts w:ascii="Arial" w:eastAsia="Arial" w:hAnsi="Arial" w:cs="Arial"/>
              </w:rPr>
              <w:t xml:space="preserve">català (i anglès per </w:t>
            </w:r>
            <w:r>
              <w:rPr>
                <w:rFonts w:ascii="Arial" w:eastAsia="Arial" w:hAnsi="Arial" w:cs="Arial"/>
              </w:rPr>
              <w:t>m</w:t>
            </w:r>
            <w:r w:rsidRPr="00F078D6">
              <w:rPr>
                <w:rFonts w:ascii="Arial" w:eastAsia="Arial" w:hAnsi="Arial" w:cs="Arial"/>
              </w:rPr>
              <w:t xml:space="preserve">enció </w:t>
            </w:r>
            <w:r>
              <w:rPr>
                <w:rFonts w:ascii="Arial" w:eastAsia="Arial" w:hAnsi="Arial" w:cs="Arial"/>
              </w:rPr>
              <w:t>llengua estrangera</w:t>
            </w:r>
            <w:r w:rsidRPr="00F078D6">
              <w:rPr>
                <w:rFonts w:ascii="Arial" w:eastAsia="Arial" w:hAnsi="Arial" w:cs="Arial"/>
              </w:rPr>
              <w:t>)</w:t>
            </w:r>
          </w:p>
          <w:p w:rsidR="000B4609" w:rsidRPr="00F078D6" w:rsidRDefault="000B4609" w:rsidP="005C36A9">
            <w:pPr>
              <w:pStyle w:val="Prrafodelista"/>
              <w:keepNext/>
              <w:numPr>
                <w:ilvl w:val="0"/>
                <w:numId w:val="21"/>
              </w:numPr>
              <w:spacing w:after="0" w:line="240" w:lineRule="auto"/>
              <w:ind w:left="426"/>
              <w:rPr>
                <w:rFonts w:ascii="Arial" w:eastAsia="Roboto" w:hAnsi="Arial" w:cs="Arial"/>
                <w:color w:val="002060"/>
                <w:sz w:val="20"/>
                <w:szCs w:val="20"/>
                <w:highlight w:val="white"/>
              </w:rPr>
            </w:pPr>
            <w:r w:rsidRPr="00F078D6">
              <w:rPr>
                <w:rFonts w:ascii="Arial" w:eastAsia="Roboto" w:hAnsi="Arial" w:cs="Arial"/>
                <w:color w:val="002060"/>
                <w:sz w:val="20"/>
                <w:szCs w:val="20"/>
                <w:highlight w:val="white"/>
              </w:rPr>
              <w:t>Fa un ús adequat de la llengua catalana quant a vocabulari i construccions gramaticals.</w:t>
            </w:r>
          </w:p>
          <w:p w:rsidR="000B4609" w:rsidRPr="00F078D6" w:rsidRDefault="000B4609" w:rsidP="005C36A9">
            <w:pPr>
              <w:pStyle w:val="Prrafodelista"/>
              <w:keepNext/>
              <w:numPr>
                <w:ilvl w:val="0"/>
                <w:numId w:val="21"/>
              </w:numPr>
              <w:spacing w:after="0" w:line="240" w:lineRule="auto"/>
              <w:ind w:left="426"/>
              <w:rPr>
                <w:rFonts w:ascii="Arial" w:eastAsia="Arial" w:hAnsi="Arial" w:cs="Arial"/>
                <w:color w:val="002060"/>
                <w:sz w:val="20"/>
                <w:szCs w:val="20"/>
              </w:rPr>
            </w:pPr>
            <w:r w:rsidRPr="00F078D6">
              <w:rPr>
                <w:rFonts w:ascii="Arial" w:eastAsia="Roboto" w:hAnsi="Arial" w:cs="Arial"/>
                <w:color w:val="002060"/>
                <w:sz w:val="20"/>
                <w:szCs w:val="20"/>
                <w:highlight w:val="white"/>
              </w:rPr>
              <w:t>Utilitza, si escau, l</w:t>
            </w:r>
            <w:r>
              <w:rPr>
                <w:rFonts w:ascii="Arial" w:eastAsia="Roboto" w:hAnsi="Arial" w:cs="Arial"/>
                <w:color w:val="002060"/>
                <w:sz w:val="20"/>
                <w:szCs w:val="20"/>
                <w:highlight w:val="white"/>
              </w:rPr>
              <w:t>a llengua anglesa amb correcció</w:t>
            </w:r>
            <w:r>
              <w:rPr>
                <w:rFonts w:ascii="Arial" w:eastAsia="Roboto" w:hAnsi="Arial" w:cs="Arial"/>
                <w:color w:val="002060"/>
                <w:sz w:val="20"/>
                <w:szCs w:val="20"/>
              </w:rPr>
              <w:t>.</w:t>
            </w:r>
          </w:p>
          <w:p w:rsidR="000B4609" w:rsidRPr="00F078D6" w:rsidRDefault="000B4609" w:rsidP="005C36A9">
            <w:pPr>
              <w:pStyle w:val="Prrafodelista"/>
              <w:keepNext/>
              <w:spacing w:after="0" w:line="240" w:lineRule="auto"/>
              <w:ind w:left="426"/>
              <w:rPr>
                <w:rFonts w:ascii="Arial" w:eastAsia="Arial" w:hAnsi="Arial" w:cs="Arial"/>
                <w:color w:val="002060"/>
                <w:sz w:val="20"/>
                <w:szCs w:val="20"/>
              </w:rPr>
            </w:pPr>
          </w:p>
        </w:tc>
      </w:tr>
      <w:tr w:rsidR="000B4609" w:rsidTr="005C36A9">
        <w:trPr>
          <w:trHeight w:val="252"/>
        </w:trPr>
        <w:tc>
          <w:tcPr>
            <w:tcW w:w="4546" w:type="pct"/>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rPr>
          <w:trHeight w:val="252"/>
        </w:trPr>
        <w:tc>
          <w:tcPr>
            <w:tcW w:w="5000" w:type="pct"/>
            <w:gridSpan w:val="2"/>
            <w:shd w:val="clear" w:color="auto" w:fill="auto"/>
            <w:vAlign w:val="center"/>
          </w:tcPr>
          <w:p w:rsidR="000B4609" w:rsidRDefault="000B4609" w:rsidP="005C36A9">
            <w:pPr>
              <w:keepNext/>
              <w:spacing w:after="0" w:line="240" w:lineRule="auto"/>
              <w:ind w:left="-28"/>
              <w:rPr>
                <w:rFonts w:ascii="Arial" w:eastAsia="Arial" w:hAnsi="Arial" w:cs="Arial"/>
              </w:rPr>
            </w:pPr>
            <w:r>
              <w:rPr>
                <w:rFonts w:ascii="Arial" w:eastAsia="Arial" w:hAnsi="Arial" w:cs="Arial"/>
              </w:rPr>
              <w:t>Expressió oral clara i adequació del registre lingüístic als nens i nenes</w:t>
            </w:r>
          </w:p>
          <w:p w:rsidR="000B4609" w:rsidRPr="00F078D6" w:rsidRDefault="000B4609" w:rsidP="005C36A9">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 xml:space="preserve">El llenguatge oral del/ de la docent és clar i molt expressiu. </w:t>
            </w:r>
          </w:p>
          <w:p w:rsidR="000B4609" w:rsidRDefault="000B4609" w:rsidP="005C36A9">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L'ús de la llengua i l’oratòria estimula la comprensió i l'interès.</w:t>
            </w:r>
          </w:p>
          <w:p w:rsidR="000B4609" w:rsidRDefault="000B4609" w:rsidP="005C36A9">
            <w:pPr>
              <w:keepNext/>
              <w:numPr>
                <w:ilvl w:val="0"/>
                <w:numId w:val="22"/>
              </w:numPr>
              <w:pBdr>
                <w:top w:val="nil"/>
                <w:left w:val="nil"/>
                <w:bottom w:val="nil"/>
                <w:right w:val="nil"/>
                <w:between w:val="nil"/>
              </w:pBdr>
              <w:spacing w:after="0" w:line="240" w:lineRule="auto"/>
              <w:ind w:left="425" w:hanging="357"/>
              <w:contextualSpacing/>
              <w:jc w:val="left"/>
              <w:rPr>
                <w:rFonts w:ascii="Arial" w:eastAsia="Arial" w:hAnsi="Arial" w:cs="Arial"/>
                <w:color w:val="002060"/>
                <w:sz w:val="20"/>
                <w:szCs w:val="20"/>
              </w:rPr>
            </w:pPr>
            <w:r w:rsidRPr="00F078D6">
              <w:rPr>
                <w:rFonts w:ascii="Arial" w:eastAsia="Arial" w:hAnsi="Arial" w:cs="Arial"/>
                <w:color w:val="002060"/>
                <w:sz w:val="20"/>
                <w:szCs w:val="20"/>
              </w:rPr>
              <w:t>Fa preguntes adequades que promouen respostes raonades</w:t>
            </w:r>
          </w:p>
          <w:p w:rsidR="000B4609" w:rsidRPr="00F078D6" w:rsidRDefault="000B4609" w:rsidP="005C36A9">
            <w:pPr>
              <w:keepNext/>
              <w:pBdr>
                <w:top w:val="nil"/>
                <w:left w:val="nil"/>
                <w:bottom w:val="nil"/>
                <w:right w:val="nil"/>
                <w:between w:val="nil"/>
              </w:pBdr>
              <w:spacing w:after="0" w:line="240" w:lineRule="auto"/>
              <w:ind w:left="425"/>
              <w:contextualSpacing/>
              <w:jc w:val="left"/>
              <w:rPr>
                <w:rFonts w:ascii="Arial" w:eastAsia="Arial" w:hAnsi="Arial" w:cs="Arial"/>
                <w:color w:val="002060"/>
                <w:sz w:val="20"/>
                <w:szCs w:val="20"/>
              </w:rPr>
            </w:pPr>
          </w:p>
        </w:tc>
      </w:tr>
      <w:tr w:rsidR="000B4609" w:rsidTr="005C36A9">
        <w:trPr>
          <w:trHeight w:val="252"/>
        </w:trPr>
        <w:tc>
          <w:tcPr>
            <w:tcW w:w="4546" w:type="pct"/>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rPr>
          <w:trHeight w:val="252"/>
        </w:trPr>
        <w:tc>
          <w:tcPr>
            <w:tcW w:w="5000" w:type="pct"/>
            <w:gridSpan w:val="2"/>
            <w:shd w:val="clear" w:color="auto" w:fill="auto"/>
            <w:vAlign w:val="center"/>
          </w:tcPr>
          <w:p w:rsidR="000B4609" w:rsidRPr="00F078D6" w:rsidRDefault="000B4609" w:rsidP="005C36A9">
            <w:pPr>
              <w:keepNext/>
              <w:pBdr>
                <w:top w:val="nil"/>
                <w:left w:val="nil"/>
                <w:bottom w:val="nil"/>
                <w:right w:val="nil"/>
                <w:between w:val="nil"/>
              </w:pBdr>
              <w:spacing w:after="0" w:line="240" w:lineRule="auto"/>
              <w:contextualSpacing/>
              <w:jc w:val="left"/>
              <w:rPr>
                <w:rFonts w:ascii="Arial" w:eastAsia="Arial" w:hAnsi="Arial" w:cs="Arial"/>
                <w:color w:val="000000" w:themeColor="text1"/>
              </w:rPr>
            </w:pPr>
            <w:r>
              <w:rPr>
                <w:rFonts w:ascii="Arial" w:eastAsia="Arial" w:hAnsi="Arial" w:cs="Arial"/>
                <w:color w:val="000000" w:themeColor="text1"/>
              </w:rPr>
              <w:lastRenderedPageBreak/>
              <w:t>Expressió adequada amb</w:t>
            </w:r>
            <w:r w:rsidRPr="00F078D6">
              <w:rPr>
                <w:rFonts w:ascii="Arial" w:eastAsia="Arial" w:hAnsi="Arial" w:cs="Arial"/>
                <w:color w:val="000000" w:themeColor="text1"/>
              </w:rPr>
              <w:t xml:space="preserve"> diferents llenguatges no verbals</w:t>
            </w:r>
          </w:p>
          <w:p w:rsidR="000B4609" w:rsidRDefault="000B4609" w:rsidP="005C36A9">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 xml:space="preserve">Utilitza diferents llenguatges per complementar la comunicació verbal (imatges, música, expressió corporal...) </w:t>
            </w:r>
          </w:p>
          <w:p w:rsidR="000B4609" w:rsidRDefault="000B4609" w:rsidP="005C36A9">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 xml:space="preserve">És molt efectiu en l'ús d'exemples, d’imatges mentals, de modelatge de rols, de representacions visuals, etc.,  per il·lustrar millor els conceptes nous o difícils. </w:t>
            </w:r>
          </w:p>
          <w:p w:rsidR="000B4609" w:rsidRDefault="000B4609" w:rsidP="005C36A9">
            <w:pPr>
              <w:pStyle w:val="Prrafodelista"/>
              <w:keepNext/>
              <w:numPr>
                <w:ilvl w:val="0"/>
                <w:numId w:val="23"/>
              </w:numPr>
              <w:pBdr>
                <w:top w:val="nil"/>
                <w:left w:val="nil"/>
                <w:bottom w:val="nil"/>
                <w:right w:val="nil"/>
                <w:between w:val="nil"/>
              </w:pBdr>
              <w:spacing w:after="0" w:line="240" w:lineRule="auto"/>
              <w:jc w:val="left"/>
              <w:rPr>
                <w:rFonts w:ascii="Arial" w:eastAsia="Arial" w:hAnsi="Arial" w:cs="Arial"/>
                <w:color w:val="002060"/>
                <w:sz w:val="20"/>
                <w:szCs w:val="20"/>
              </w:rPr>
            </w:pPr>
            <w:r w:rsidRPr="00F078D6">
              <w:rPr>
                <w:rFonts w:ascii="Arial" w:eastAsia="Arial" w:hAnsi="Arial" w:cs="Arial"/>
                <w:color w:val="002060"/>
                <w:sz w:val="20"/>
                <w:szCs w:val="20"/>
              </w:rPr>
              <w:t>S’adequa als diferents llenguatges, registres, capacitats i interessos de l’alumnat</w:t>
            </w:r>
          </w:p>
          <w:p w:rsidR="000B4609" w:rsidRPr="00F078D6" w:rsidRDefault="000B4609" w:rsidP="005C36A9">
            <w:pPr>
              <w:pStyle w:val="Prrafodelista"/>
              <w:keepNext/>
              <w:pBdr>
                <w:top w:val="nil"/>
                <w:left w:val="nil"/>
                <w:bottom w:val="nil"/>
                <w:right w:val="nil"/>
                <w:between w:val="nil"/>
              </w:pBdr>
              <w:spacing w:after="0" w:line="240" w:lineRule="auto"/>
              <w:ind w:left="360"/>
              <w:jc w:val="left"/>
              <w:rPr>
                <w:rFonts w:ascii="Arial" w:eastAsia="Arial" w:hAnsi="Arial" w:cs="Arial"/>
                <w:color w:val="002060"/>
                <w:sz w:val="20"/>
                <w:szCs w:val="20"/>
              </w:rPr>
            </w:pPr>
          </w:p>
        </w:tc>
      </w:tr>
      <w:tr w:rsidR="000B4609" w:rsidTr="005C36A9">
        <w:trPr>
          <w:trHeight w:val="252"/>
        </w:trPr>
        <w:tc>
          <w:tcPr>
            <w:tcW w:w="4546" w:type="pct"/>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rPr>
          <w:trHeight w:val="252"/>
        </w:trPr>
        <w:tc>
          <w:tcPr>
            <w:tcW w:w="5000" w:type="pct"/>
            <w:gridSpan w:val="2"/>
            <w:shd w:val="clear" w:color="auto" w:fill="auto"/>
            <w:vAlign w:val="center"/>
          </w:tcPr>
          <w:p w:rsidR="000B4609" w:rsidRPr="00F078D6" w:rsidRDefault="000B4609" w:rsidP="005C36A9">
            <w:pPr>
              <w:spacing w:after="0" w:line="240" w:lineRule="auto"/>
              <w:rPr>
                <w:rFonts w:ascii="Arial" w:eastAsia="Arial" w:hAnsi="Arial" w:cs="Arial"/>
                <w:color w:val="000000" w:themeColor="text1"/>
              </w:rPr>
            </w:pPr>
            <w:r w:rsidRPr="00F078D6">
              <w:rPr>
                <w:rFonts w:ascii="Arial" w:eastAsia="Arial" w:hAnsi="Arial" w:cs="Arial"/>
                <w:color w:val="000000" w:themeColor="text1"/>
              </w:rPr>
              <w:t>Acompanyament dels infants en les diverses rutines que tenen lloc al llarg del dia (son, canvi de bolquers, rentar mans i cares ... ) (0-3)</w:t>
            </w:r>
          </w:p>
          <w:p w:rsidR="000B4609" w:rsidRPr="00F078D6" w:rsidRDefault="000B4609" w:rsidP="005C36A9">
            <w:pPr>
              <w:pStyle w:val="Prrafodelista"/>
              <w:numPr>
                <w:ilvl w:val="0"/>
                <w:numId w:val="24"/>
              </w:numPr>
              <w:spacing w:after="0" w:line="240" w:lineRule="auto"/>
              <w:ind w:left="426"/>
              <w:rPr>
                <w:rFonts w:ascii="Arial" w:eastAsia="Roboto" w:hAnsi="Arial" w:cs="Arial"/>
                <w:color w:val="002060"/>
                <w:sz w:val="20"/>
                <w:szCs w:val="21"/>
              </w:rPr>
            </w:pPr>
            <w:r w:rsidRPr="00F078D6">
              <w:rPr>
                <w:rFonts w:ascii="Arial" w:eastAsia="Roboto" w:hAnsi="Arial" w:cs="Arial"/>
                <w:color w:val="002060"/>
                <w:sz w:val="20"/>
                <w:szCs w:val="21"/>
              </w:rPr>
              <w:t>Es mostra atent/a a les necessitats dels infants i en detecta les mancances.</w:t>
            </w:r>
          </w:p>
          <w:p w:rsidR="000B4609" w:rsidRPr="00F078D6" w:rsidRDefault="000B4609" w:rsidP="005C36A9">
            <w:pPr>
              <w:pStyle w:val="Prrafodelista"/>
              <w:keepNext/>
              <w:numPr>
                <w:ilvl w:val="0"/>
                <w:numId w:val="24"/>
              </w:numPr>
              <w:pBdr>
                <w:top w:val="nil"/>
                <w:left w:val="nil"/>
                <w:bottom w:val="nil"/>
                <w:right w:val="nil"/>
                <w:between w:val="nil"/>
              </w:pBdr>
              <w:spacing w:after="0" w:line="240" w:lineRule="auto"/>
              <w:ind w:left="426"/>
              <w:jc w:val="left"/>
              <w:rPr>
                <w:rFonts w:ascii="Arial" w:eastAsia="Arial" w:hAnsi="Arial" w:cs="Arial"/>
                <w:color w:val="002060"/>
                <w:sz w:val="20"/>
                <w:szCs w:val="20"/>
              </w:rPr>
            </w:pPr>
            <w:r w:rsidRPr="00F078D6">
              <w:rPr>
                <w:rFonts w:ascii="Arial" w:eastAsia="Roboto" w:hAnsi="Arial" w:cs="Arial"/>
                <w:color w:val="002060"/>
                <w:sz w:val="20"/>
                <w:szCs w:val="21"/>
              </w:rPr>
              <w:t>Demostra autonomia en la realització de les diferents rutines que cal dur a terme al llarg del</w:t>
            </w:r>
            <w:r>
              <w:rPr>
                <w:rFonts w:ascii="Arial" w:eastAsia="Roboto" w:hAnsi="Arial" w:cs="Arial"/>
                <w:color w:val="002060"/>
                <w:sz w:val="20"/>
                <w:szCs w:val="21"/>
              </w:rPr>
              <w:t xml:space="preserve"> dia</w:t>
            </w:r>
          </w:p>
          <w:p w:rsidR="000B4609" w:rsidRPr="00F078D6" w:rsidRDefault="000B4609" w:rsidP="005C36A9">
            <w:pPr>
              <w:pStyle w:val="Prrafodelista"/>
              <w:keepNext/>
              <w:pBdr>
                <w:top w:val="nil"/>
                <w:left w:val="nil"/>
                <w:bottom w:val="nil"/>
                <w:right w:val="nil"/>
                <w:between w:val="nil"/>
              </w:pBdr>
              <w:spacing w:after="0" w:line="240" w:lineRule="auto"/>
              <w:ind w:left="426"/>
              <w:jc w:val="left"/>
              <w:rPr>
                <w:rFonts w:ascii="Arial" w:eastAsia="Arial" w:hAnsi="Arial" w:cs="Arial"/>
                <w:color w:val="002060"/>
                <w:sz w:val="20"/>
                <w:szCs w:val="20"/>
              </w:rPr>
            </w:pPr>
          </w:p>
        </w:tc>
      </w:tr>
      <w:tr w:rsidR="000B4609" w:rsidTr="005C36A9">
        <w:trPr>
          <w:trHeight w:val="252"/>
        </w:trPr>
        <w:tc>
          <w:tcPr>
            <w:tcW w:w="4546" w:type="pct"/>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rPr>
          <w:trHeight w:val="466"/>
        </w:trPr>
        <w:tc>
          <w:tcPr>
            <w:tcW w:w="5000" w:type="pct"/>
            <w:gridSpan w:val="2"/>
            <w:shd w:val="clear" w:color="auto" w:fill="B8CCE4"/>
            <w:vAlign w:val="center"/>
          </w:tcPr>
          <w:p w:rsidR="000B4609" w:rsidRDefault="000B4609" w:rsidP="005C36A9">
            <w:pPr>
              <w:spacing w:after="0" w:line="240" w:lineRule="auto"/>
              <w:rPr>
                <w:rFonts w:ascii="Arial" w:eastAsia="Arial" w:hAnsi="Arial" w:cs="Arial"/>
                <w:b/>
                <w:i/>
                <w:color w:val="000000"/>
                <w:sz w:val="24"/>
                <w:szCs w:val="24"/>
              </w:rPr>
            </w:pPr>
            <w:r>
              <w:rPr>
                <w:rFonts w:ascii="Arial" w:eastAsia="Arial" w:hAnsi="Arial" w:cs="Arial"/>
                <w:b/>
                <w:i/>
                <w:color w:val="000000"/>
                <w:sz w:val="24"/>
                <w:szCs w:val="24"/>
              </w:rPr>
              <w:t>Reflexionar sobre la pràctica, avaluar i innovar</w:t>
            </w:r>
          </w:p>
        </w:tc>
      </w:tr>
      <w:tr w:rsidR="000B4609" w:rsidTr="005C36A9">
        <w:trPr>
          <w:trHeight w:val="252"/>
        </w:trPr>
        <w:tc>
          <w:tcPr>
            <w:tcW w:w="5000" w:type="pct"/>
            <w:gridSpan w:val="2"/>
            <w:shd w:val="clear" w:color="auto" w:fill="auto"/>
            <w:vAlign w:val="center"/>
          </w:tcPr>
          <w:p w:rsidR="000B4609" w:rsidRDefault="000B4609" w:rsidP="005C36A9">
            <w:pPr>
              <w:spacing w:after="0" w:line="240" w:lineRule="auto"/>
              <w:rPr>
                <w:rFonts w:ascii="Arial" w:eastAsia="Arial" w:hAnsi="Arial" w:cs="Arial"/>
                <w:i/>
                <w:color w:val="000000"/>
              </w:rPr>
            </w:pPr>
            <w:r>
              <w:rPr>
                <w:rFonts w:ascii="Arial" w:eastAsia="Arial" w:hAnsi="Arial" w:cs="Arial"/>
                <w:color w:val="000000"/>
              </w:rPr>
              <w:t>Equilibri emocional en les diverses circumstàncies de l’activitat professional</w:t>
            </w:r>
          </w:p>
          <w:p w:rsidR="000B4609" w:rsidRPr="00F078D6" w:rsidRDefault="000B4609" w:rsidP="005C36A9">
            <w:pPr>
              <w:pStyle w:val="Prrafodelista"/>
              <w:numPr>
                <w:ilvl w:val="0"/>
                <w:numId w:val="24"/>
              </w:numPr>
              <w:spacing w:after="0" w:line="240" w:lineRule="auto"/>
              <w:ind w:left="426"/>
              <w:rPr>
                <w:rFonts w:ascii="ArialNarrow" w:eastAsia="ArialNarrow" w:hAnsi="ArialNarrow" w:cs="ArialNarrow"/>
                <w:color w:val="002060"/>
                <w:sz w:val="20"/>
                <w:szCs w:val="20"/>
              </w:rPr>
            </w:pPr>
            <w:r w:rsidRPr="00F078D6">
              <w:rPr>
                <w:rFonts w:ascii="ArialNarrow" w:eastAsia="ArialNarrow" w:hAnsi="ArialNarrow" w:cs="ArialNarrow"/>
                <w:color w:val="002060"/>
                <w:sz w:val="20"/>
                <w:szCs w:val="20"/>
              </w:rPr>
              <w:t>Analitza les relacions interpersonals al centre (alumnat, docents, personal de l’escola i de l’entorn)</w:t>
            </w:r>
          </w:p>
          <w:p w:rsidR="000B4609" w:rsidRPr="00F078D6" w:rsidRDefault="000B4609" w:rsidP="005C36A9">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És capaç de gestionar les pròpies emocions i sentiments</w:t>
            </w:r>
          </w:p>
          <w:p w:rsidR="000B4609" w:rsidRDefault="000B4609" w:rsidP="005C36A9">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Mostra resiliència i flexibilitat davant situacions difícils i imprevistes </w:t>
            </w:r>
          </w:p>
          <w:p w:rsidR="000B4609" w:rsidRDefault="000B4609" w:rsidP="005C36A9">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Mostra empatia i assertivitat amb els membres de la comunitat educativa</w:t>
            </w:r>
          </w:p>
          <w:p w:rsidR="000B4609" w:rsidRPr="00F078D6" w:rsidRDefault="000B4609" w:rsidP="005C36A9">
            <w:pPr>
              <w:pStyle w:val="Prrafodelista"/>
              <w:spacing w:after="0" w:line="240" w:lineRule="auto"/>
              <w:ind w:left="426"/>
              <w:rPr>
                <w:rFonts w:ascii="Arial" w:eastAsia="Arial" w:hAnsi="Arial" w:cs="Arial"/>
                <w:color w:val="002060"/>
                <w:sz w:val="20"/>
                <w:szCs w:val="20"/>
              </w:rPr>
            </w:pPr>
          </w:p>
        </w:tc>
      </w:tr>
      <w:tr w:rsidR="000B4609" w:rsidTr="005C36A9">
        <w:trPr>
          <w:trHeight w:val="252"/>
        </w:trPr>
        <w:tc>
          <w:tcPr>
            <w:tcW w:w="4546" w:type="pct"/>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Tr="005C36A9">
        <w:trPr>
          <w:trHeight w:val="252"/>
        </w:trPr>
        <w:tc>
          <w:tcPr>
            <w:tcW w:w="5000" w:type="pct"/>
            <w:gridSpan w:val="2"/>
            <w:shd w:val="clear" w:color="auto" w:fill="auto"/>
            <w:vAlign w:val="center"/>
          </w:tcPr>
          <w:p w:rsidR="000B4609" w:rsidRDefault="000B4609" w:rsidP="005C36A9">
            <w:pPr>
              <w:spacing w:after="0" w:line="240" w:lineRule="auto"/>
              <w:rPr>
                <w:rFonts w:ascii="Arial" w:eastAsia="Arial" w:hAnsi="Arial" w:cs="Arial"/>
                <w:color w:val="000000"/>
              </w:rPr>
            </w:pPr>
            <w:r>
              <w:rPr>
                <w:rFonts w:ascii="Arial" w:eastAsia="Arial" w:hAnsi="Arial" w:cs="Arial"/>
                <w:color w:val="000000"/>
              </w:rPr>
              <w:t>Interpretació i assimilació dels suggeriments dels tutors o tutores</w:t>
            </w:r>
          </w:p>
          <w:p w:rsidR="000B4609" w:rsidRPr="00F078D6" w:rsidRDefault="000B4609" w:rsidP="005C36A9">
            <w:pPr>
              <w:pStyle w:val="Prrafodelista"/>
              <w:numPr>
                <w:ilvl w:val="0"/>
                <w:numId w:val="24"/>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 xml:space="preserve">Escolta </w:t>
            </w:r>
            <w:r w:rsidRPr="00F078D6">
              <w:rPr>
                <w:rFonts w:ascii="Arial-ItalicMT" w:eastAsia="Arial-ItalicMT" w:hAnsi="Arial-ItalicMT" w:cs="Arial-ItalicMT"/>
                <w:color w:val="002060"/>
                <w:sz w:val="20"/>
                <w:szCs w:val="20"/>
              </w:rPr>
              <w:t xml:space="preserve">les opinions i aportacions del professorat, de l’alumnat i dels </w:t>
            </w:r>
            <w:r w:rsidRPr="00F078D6">
              <w:rPr>
                <w:rFonts w:ascii="Arial" w:eastAsia="Arial" w:hAnsi="Arial" w:cs="Arial"/>
                <w:color w:val="002060"/>
                <w:sz w:val="20"/>
                <w:szCs w:val="20"/>
              </w:rPr>
              <w:t>altres membres de la comunitat educativa</w:t>
            </w:r>
          </w:p>
          <w:p w:rsidR="000B4609" w:rsidRDefault="000B4609" w:rsidP="005C36A9">
            <w:pPr>
              <w:pStyle w:val="Prrafodelista"/>
              <w:keepNext/>
              <w:numPr>
                <w:ilvl w:val="0"/>
                <w:numId w:val="25"/>
              </w:numPr>
              <w:pBdr>
                <w:top w:val="nil"/>
                <w:left w:val="nil"/>
                <w:bottom w:val="nil"/>
                <w:right w:val="nil"/>
                <w:between w:val="nil"/>
              </w:pBdr>
              <w:spacing w:after="0" w:line="240" w:lineRule="auto"/>
              <w:ind w:left="426"/>
              <w:jc w:val="left"/>
              <w:rPr>
                <w:rFonts w:ascii="Arial" w:eastAsia="Arial" w:hAnsi="Arial" w:cs="Arial"/>
                <w:color w:val="002060"/>
                <w:sz w:val="20"/>
                <w:szCs w:val="20"/>
              </w:rPr>
            </w:pPr>
            <w:r w:rsidRPr="00F078D6">
              <w:rPr>
                <w:rFonts w:ascii="Arial" w:eastAsia="Arial" w:hAnsi="Arial" w:cs="Arial"/>
                <w:color w:val="002060"/>
                <w:sz w:val="20"/>
                <w:szCs w:val="20"/>
              </w:rPr>
              <w:t>Respecta i</w:t>
            </w:r>
            <w:r>
              <w:rPr>
                <w:rFonts w:ascii="Arial" w:eastAsia="Arial" w:hAnsi="Arial" w:cs="Arial"/>
                <w:color w:val="002060"/>
                <w:sz w:val="20"/>
                <w:szCs w:val="20"/>
              </w:rPr>
              <w:t>,</w:t>
            </w:r>
            <w:r w:rsidRPr="00F078D6">
              <w:rPr>
                <w:rFonts w:ascii="Arial" w:eastAsia="Arial" w:hAnsi="Arial" w:cs="Arial"/>
                <w:color w:val="002060"/>
                <w:sz w:val="20"/>
                <w:szCs w:val="20"/>
              </w:rPr>
              <w:t xml:space="preserve"> es mostra receptiu/va a</w:t>
            </w:r>
            <w:r>
              <w:rPr>
                <w:rFonts w:ascii="Arial" w:eastAsia="Arial" w:hAnsi="Arial" w:cs="Arial"/>
                <w:color w:val="002060"/>
                <w:sz w:val="20"/>
                <w:szCs w:val="20"/>
              </w:rPr>
              <w:t>, e</w:t>
            </w:r>
            <w:r w:rsidRPr="00F078D6">
              <w:rPr>
                <w:rFonts w:ascii="Arial" w:eastAsia="Arial" w:hAnsi="Arial" w:cs="Arial"/>
                <w:color w:val="002060"/>
                <w:sz w:val="20"/>
                <w:szCs w:val="20"/>
              </w:rPr>
              <w:t>ls suggeriments, valoracions i/o crítiques</w:t>
            </w:r>
          </w:p>
          <w:p w:rsidR="000B4609" w:rsidRPr="00F078D6" w:rsidRDefault="000B4609" w:rsidP="005C36A9">
            <w:pPr>
              <w:pStyle w:val="Prrafodelista"/>
              <w:keepNext/>
              <w:pBdr>
                <w:top w:val="nil"/>
                <w:left w:val="nil"/>
                <w:bottom w:val="nil"/>
                <w:right w:val="nil"/>
                <w:between w:val="nil"/>
              </w:pBdr>
              <w:spacing w:after="0" w:line="240" w:lineRule="auto"/>
              <w:ind w:left="426"/>
              <w:jc w:val="left"/>
              <w:rPr>
                <w:rFonts w:ascii="Arial" w:eastAsia="Arial" w:hAnsi="Arial" w:cs="Arial"/>
                <w:color w:val="002060"/>
                <w:sz w:val="20"/>
                <w:szCs w:val="20"/>
              </w:rPr>
            </w:pPr>
          </w:p>
        </w:tc>
      </w:tr>
      <w:tr w:rsidR="000B4609" w:rsidTr="005C36A9">
        <w:trPr>
          <w:trHeight w:val="252"/>
        </w:trPr>
        <w:tc>
          <w:tcPr>
            <w:tcW w:w="4546" w:type="pct"/>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bl>
    <w:p w:rsidR="000B4609" w:rsidRDefault="000B4609" w:rsidP="000B4609">
      <w:r>
        <w:br w:type="page"/>
      </w:r>
    </w:p>
    <w:tbl>
      <w:tblPr>
        <w:tblW w:w="5209" w:type="pct"/>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2837"/>
        <w:gridCol w:w="423"/>
        <w:gridCol w:w="1418"/>
        <w:gridCol w:w="3828"/>
        <w:gridCol w:w="850"/>
      </w:tblGrid>
      <w:tr w:rsidR="000B4609" w:rsidTr="005C36A9">
        <w:trPr>
          <w:trHeight w:val="252"/>
        </w:trPr>
        <w:tc>
          <w:tcPr>
            <w:tcW w:w="5000" w:type="pct"/>
            <w:gridSpan w:val="5"/>
            <w:shd w:val="clear" w:color="auto" w:fill="auto"/>
            <w:vAlign w:val="center"/>
          </w:tcPr>
          <w:p w:rsidR="000B4609" w:rsidRDefault="000B4609" w:rsidP="005C36A9">
            <w:pPr>
              <w:spacing w:after="0" w:line="240" w:lineRule="auto"/>
              <w:rPr>
                <w:rFonts w:ascii="Arial" w:eastAsia="Arial" w:hAnsi="Arial" w:cs="Arial"/>
                <w:color w:val="000000"/>
              </w:rPr>
            </w:pPr>
            <w:r>
              <w:rPr>
                <w:rFonts w:ascii="Arial" w:eastAsia="Arial" w:hAnsi="Arial" w:cs="Arial"/>
                <w:color w:val="000000"/>
              </w:rPr>
              <w:lastRenderedPageBreak/>
              <w:t>Capacitat d’autoavaluació</w:t>
            </w:r>
          </w:p>
          <w:p w:rsidR="000B4609" w:rsidRPr="00F078D6" w:rsidRDefault="000B4609" w:rsidP="005C36A9">
            <w:pPr>
              <w:pStyle w:val="Prrafodelista"/>
              <w:numPr>
                <w:ilvl w:val="0"/>
                <w:numId w:val="25"/>
              </w:numPr>
              <w:spacing w:after="0" w:line="240" w:lineRule="auto"/>
              <w:ind w:left="426"/>
              <w:rPr>
                <w:rFonts w:ascii="Arial" w:eastAsia="Arial" w:hAnsi="Arial" w:cs="Arial"/>
                <w:color w:val="002060"/>
                <w:sz w:val="20"/>
                <w:szCs w:val="20"/>
              </w:rPr>
            </w:pPr>
            <w:r w:rsidRPr="00F078D6">
              <w:rPr>
                <w:rFonts w:ascii="Arial" w:eastAsia="Arial" w:hAnsi="Arial" w:cs="Arial"/>
                <w:color w:val="002060"/>
                <w:sz w:val="20"/>
                <w:szCs w:val="20"/>
              </w:rPr>
              <w:t>Fa propostes de millora tenint en compte les possibilitats existents i les necessitats detectades</w:t>
            </w:r>
          </w:p>
          <w:p w:rsidR="000B4609" w:rsidRPr="00F078D6" w:rsidRDefault="000B4609" w:rsidP="005C36A9">
            <w:pPr>
              <w:pStyle w:val="Prrafodelista"/>
              <w:numPr>
                <w:ilvl w:val="0"/>
                <w:numId w:val="25"/>
              </w:numPr>
              <w:spacing w:after="0" w:line="240" w:lineRule="auto"/>
              <w:ind w:left="426"/>
              <w:rPr>
                <w:rFonts w:ascii="ArialNarrow" w:eastAsia="ArialNarrow" w:hAnsi="ArialNarrow" w:cs="ArialNarrow"/>
                <w:color w:val="002060"/>
                <w:sz w:val="20"/>
                <w:szCs w:val="20"/>
              </w:rPr>
            </w:pPr>
            <w:r w:rsidRPr="00F078D6">
              <w:rPr>
                <w:rFonts w:ascii="Arial" w:eastAsia="Arial" w:hAnsi="Arial" w:cs="Arial"/>
                <w:color w:val="002060"/>
                <w:sz w:val="20"/>
                <w:szCs w:val="20"/>
              </w:rPr>
              <w:t>Intercanvia reflexions i anàlisis de manera justificada</w:t>
            </w:r>
          </w:p>
          <w:p w:rsidR="000B4609" w:rsidRPr="00F078D6" w:rsidRDefault="000B4609" w:rsidP="005C36A9">
            <w:pPr>
              <w:pStyle w:val="Prrafodelista"/>
              <w:numPr>
                <w:ilvl w:val="0"/>
                <w:numId w:val="25"/>
              </w:numPr>
              <w:spacing w:after="0" w:line="240" w:lineRule="auto"/>
              <w:ind w:left="426"/>
              <w:rPr>
                <w:rFonts w:ascii="Arial-ItalicMT" w:eastAsia="Arial-ItalicMT" w:hAnsi="Arial-ItalicMT" w:cs="Arial-ItalicMT"/>
                <w:color w:val="002060"/>
                <w:sz w:val="20"/>
                <w:szCs w:val="20"/>
              </w:rPr>
            </w:pPr>
            <w:r w:rsidRPr="00F078D6">
              <w:rPr>
                <w:rFonts w:ascii="Arial-ItalicMT" w:eastAsia="Arial-ItalicMT" w:hAnsi="Arial-ItalicMT" w:cs="Arial-ItalicMT"/>
                <w:color w:val="002060"/>
                <w:sz w:val="20"/>
                <w:szCs w:val="20"/>
              </w:rPr>
              <w:t>Aporta punts de vista teòrics i de l’experiència que aprofundeixen en la reflexió i l’anàlisi</w:t>
            </w:r>
          </w:p>
          <w:p w:rsidR="000B4609" w:rsidRPr="00F078D6" w:rsidRDefault="000B4609" w:rsidP="005C36A9">
            <w:pPr>
              <w:pStyle w:val="Prrafodelista"/>
              <w:numPr>
                <w:ilvl w:val="0"/>
                <w:numId w:val="25"/>
              </w:numPr>
              <w:spacing w:after="0" w:line="240" w:lineRule="auto"/>
              <w:ind w:left="426"/>
              <w:rPr>
                <w:rFonts w:ascii="Arial" w:eastAsia="Arial" w:hAnsi="Arial" w:cs="Arial"/>
                <w:color w:val="000000"/>
                <w:sz w:val="20"/>
                <w:szCs w:val="20"/>
              </w:rPr>
            </w:pPr>
            <w:r w:rsidRPr="00F078D6">
              <w:rPr>
                <w:rFonts w:ascii="Arial" w:eastAsia="Arial" w:hAnsi="Arial" w:cs="Arial"/>
                <w:color w:val="002060"/>
                <w:sz w:val="20"/>
                <w:szCs w:val="20"/>
              </w:rPr>
              <w:t>Manifesta interès per continuar formant-se com a docent</w:t>
            </w:r>
          </w:p>
          <w:p w:rsidR="000B4609" w:rsidRPr="00F078D6" w:rsidRDefault="000B4609" w:rsidP="005C36A9">
            <w:pPr>
              <w:pStyle w:val="Prrafodelista"/>
              <w:spacing w:after="0" w:line="240" w:lineRule="auto"/>
              <w:ind w:left="426"/>
              <w:rPr>
                <w:rFonts w:ascii="Arial" w:eastAsia="Arial" w:hAnsi="Arial" w:cs="Arial"/>
                <w:color w:val="000000"/>
                <w:sz w:val="20"/>
                <w:szCs w:val="20"/>
              </w:rPr>
            </w:pPr>
          </w:p>
        </w:tc>
      </w:tr>
      <w:tr w:rsidR="000B4609" w:rsidTr="005C36A9">
        <w:trPr>
          <w:trHeight w:val="252"/>
        </w:trPr>
        <w:tc>
          <w:tcPr>
            <w:tcW w:w="4546" w:type="pct"/>
            <w:gridSpan w:val="4"/>
            <w:shd w:val="clear" w:color="auto" w:fill="auto"/>
            <w:vAlign w:val="center"/>
          </w:tcPr>
          <w:p w:rsidR="000B4609" w:rsidRPr="00F078D6" w:rsidRDefault="000B4609" w:rsidP="005C36A9">
            <w:pPr>
              <w:spacing w:after="0" w:line="240" w:lineRule="auto"/>
              <w:rPr>
                <w:rFonts w:ascii="Arial" w:eastAsia="Arial" w:hAnsi="Arial" w:cs="Arial"/>
                <w:i/>
                <w:color w:val="000000"/>
              </w:rPr>
            </w:pPr>
            <w:r w:rsidRPr="00F078D6">
              <w:rPr>
                <w:rFonts w:ascii="Arial" w:eastAsia="Arial" w:hAnsi="Arial" w:cs="Arial"/>
                <w:i/>
                <w:color w:val="000000"/>
              </w:rPr>
              <w:t>Observacions:</w:t>
            </w: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000000"/>
              </w:rPr>
            </w:pPr>
          </w:p>
          <w:p w:rsidR="000B4609" w:rsidRDefault="000B4609" w:rsidP="005C36A9">
            <w:pPr>
              <w:spacing w:after="0" w:line="240" w:lineRule="auto"/>
              <w:rPr>
                <w:rFonts w:ascii="Arial" w:eastAsia="Arial" w:hAnsi="Arial" w:cs="Arial"/>
                <w:color w:val="FF0000"/>
                <w:sz w:val="20"/>
                <w:szCs w:val="20"/>
              </w:rPr>
            </w:pPr>
          </w:p>
        </w:tc>
        <w:tc>
          <w:tcPr>
            <w:tcW w:w="454" w:type="pct"/>
            <w:shd w:val="clear" w:color="auto" w:fill="C7E2FA" w:themeFill="accent1" w:themeFillTint="33"/>
          </w:tcPr>
          <w:p w:rsidR="000B4609" w:rsidRPr="00F078D6" w:rsidRDefault="000B4609" w:rsidP="005C36A9">
            <w:pPr>
              <w:spacing w:after="0" w:line="240" w:lineRule="auto"/>
              <w:jc w:val="center"/>
              <w:rPr>
                <w:rFonts w:ascii="Arial" w:eastAsia="Arial" w:hAnsi="Arial" w:cs="Arial"/>
                <w:b/>
                <w:color w:val="FF0000"/>
                <w:sz w:val="20"/>
                <w:szCs w:val="20"/>
              </w:rPr>
            </w:pPr>
            <w:r w:rsidRPr="00F078D6">
              <w:rPr>
                <w:rFonts w:ascii="Arial" w:eastAsia="Arial" w:hAnsi="Arial" w:cs="Arial"/>
                <w:b/>
                <w:color w:val="073763" w:themeColor="accent1" w:themeShade="80"/>
                <w:sz w:val="24"/>
                <w:szCs w:val="20"/>
              </w:rPr>
              <w:t>nota</w:t>
            </w:r>
          </w:p>
        </w:tc>
      </w:tr>
      <w:tr w:rsidR="000B4609" w:rsidRPr="00F078D6" w:rsidTr="005C36A9">
        <w:trPr>
          <w:trHeight w:val="1145"/>
        </w:trPr>
        <w:tc>
          <w:tcPr>
            <w:tcW w:w="1742" w:type="pct"/>
            <w:gridSpan w:val="2"/>
            <w:shd w:val="clear" w:color="auto" w:fill="00B0F0"/>
            <w:vAlign w:val="center"/>
          </w:tcPr>
          <w:p w:rsidR="000B4609" w:rsidRPr="00F078D6" w:rsidRDefault="000B4609" w:rsidP="005C36A9">
            <w:pPr>
              <w:spacing w:after="0" w:line="240" w:lineRule="auto"/>
              <w:jc w:val="left"/>
              <w:rPr>
                <w:rFonts w:ascii="Arial" w:eastAsia="Arial" w:hAnsi="Arial" w:cs="Arial"/>
                <w:b/>
                <w:color w:val="FFFFFF" w:themeColor="background1"/>
                <w:sz w:val="28"/>
              </w:rPr>
            </w:pPr>
            <w:r w:rsidRPr="00F078D6">
              <w:rPr>
                <w:rFonts w:ascii="Arial" w:eastAsia="Arial" w:hAnsi="Arial" w:cs="Arial"/>
                <w:b/>
                <w:i/>
                <w:color w:val="FFFFFF" w:themeColor="background1"/>
                <w:sz w:val="28"/>
              </w:rPr>
              <w:t>TOTAL PUNTUACIÓ*</w:t>
            </w:r>
          </w:p>
        </w:tc>
        <w:tc>
          <w:tcPr>
            <w:tcW w:w="3258" w:type="pct"/>
            <w:gridSpan w:val="3"/>
            <w:shd w:val="clear" w:color="auto" w:fill="B8CCE4"/>
          </w:tcPr>
          <w:p w:rsidR="000B4609" w:rsidRPr="00F078D6" w:rsidRDefault="000B4609" w:rsidP="005C36A9">
            <w:pPr>
              <w:spacing w:after="0" w:line="240" w:lineRule="auto"/>
              <w:jc w:val="center"/>
              <w:rPr>
                <w:rFonts w:ascii="Arial" w:eastAsia="Arial" w:hAnsi="Arial" w:cs="Arial"/>
                <w:color w:val="073763" w:themeColor="accent1" w:themeShade="80"/>
                <w:sz w:val="24"/>
                <w:szCs w:val="20"/>
              </w:rPr>
            </w:pPr>
            <w:r w:rsidRPr="002D1B03">
              <w:rPr>
                <w:rFonts w:ascii="Arial" w:eastAsia="Arial" w:hAnsi="Arial" w:cs="Arial"/>
                <w:color w:val="000000" w:themeColor="text1"/>
                <w:szCs w:val="20"/>
              </w:rPr>
              <w:t>Nota final (suma de tots els punts obtinguts)</w:t>
            </w:r>
          </w:p>
        </w:tc>
      </w:tr>
      <w:tr w:rsidR="000B4609" w:rsidTr="005C36A9">
        <w:trPr>
          <w:trHeight w:val="2909"/>
        </w:trPr>
        <w:tc>
          <w:tcPr>
            <w:tcW w:w="5000" w:type="pct"/>
            <w:gridSpan w:val="5"/>
          </w:tcPr>
          <w:p w:rsidR="000B4609" w:rsidRPr="002D1B03" w:rsidRDefault="000B4609" w:rsidP="005C36A9">
            <w:pPr>
              <w:rPr>
                <w:rFonts w:ascii="Arial" w:eastAsia="Arial" w:hAnsi="Arial" w:cs="Arial"/>
                <w:b/>
                <w:szCs w:val="28"/>
              </w:rPr>
            </w:pPr>
            <w:r w:rsidRPr="002D1B03">
              <w:rPr>
                <w:rFonts w:ascii="Arial" w:eastAsia="Arial" w:hAnsi="Arial" w:cs="Arial"/>
                <w:b/>
                <w:szCs w:val="28"/>
              </w:rPr>
              <w:t>Comentaris generals/observacions</w:t>
            </w:r>
          </w:p>
          <w:p w:rsidR="000B4609" w:rsidRPr="00F078D6" w:rsidRDefault="000B4609" w:rsidP="005C36A9">
            <w:pPr>
              <w:rPr>
                <w:rFonts w:ascii="Arial" w:eastAsia="Arial" w:hAnsi="Arial" w:cs="Arial"/>
                <w:b/>
                <w:sz w:val="24"/>
                <w:szCs w:val="28"/>
              </w:rPr>
            </w:pPr>
          </w:p>
          <w:p w:rsidR="000B4609" w:rsidRPr="00F078D6" w:rsidRDefault="000B4609" w:rsidP="005C36A9">
            <w:pPr>
              <w:rPr>
                <w:rFonts w:ascii="Arial" w:eastAsia="Arial" w:hAnsi="Arial" w:cs="Arial"/>
                <w:b/>
                <w:sz w:val="24"/>
                <w:szCs w:val="28"/>
              </w:rPr>
            </w:pPr>
          </w:p>
          <w:p w:rsidR="000B4609" w:rsidRDefault="000B4609" w:rsidP="005C36A9">
            <w:pPr>
              <w:rPr>
                <w:rFonts w:ascii="Arial" w:eastAsia="Arial" w:hAnsi="Arial" w:cs="Arial"/>
                <w:b/>
                <w:sz w:val="24"/>
                <w:szCs w:val="28"/>
              </w:rPr>
            </w:pPr>
          </w:p>
          <w:p w:rsidR="000B4609" w:rsidRPr="00F078D6" w:rsidRDefault="000B4609" w:rsidP="005C36A9">
            <w:pPr>
              <w:rPr>
                <w:rFonts w:ascii="Arial" w:eastAsia="Arial" w:hAnsi="Arial" w:cs="Arial"/>
                <w:b/>
                <w:sz w:val="24"/>
                <w:szCs w:val="28"/>
              </w:rPr>
            </w:pPr>
          </w:p>
          <w:p w:rsidR="000B4609" w:rsidRPr="00F078D6" w:rsidRDefault="000B4609" w:rsidP="005C36A9">
            <w:pPr>
              <w:rPr>
                <w:rFonts w:ascii="Arial" w:eastAsia="Arial" w:hAnsi="Arial" w:cs="Arial"/>
                <w:b/>
                <w:sz w:val="24"/>
                <w:szCs w:val="28"/>
              </w:rPr>
            </w:pPr>
          </w:p>
        </w:tc>
      </w:tr>
      <w:tr w:rsidR="000B4609" w:rsidRPr="00F078D6" w:rsidTr="005C36A9">
        <w:trPr>
          <w:trHeight w:val="2684"/>
        </w:trPr>
        <w:tc>
          <w:tcPr>
            <w:tcW w:w="2500" w:type="pct"/>
            <w:gridSpan w:val="3"/>
            <w:shd w:val="clear" w:color="auto" w:fill="auto"/>
          </w:tcPr>
          <w:p w:rsidR="000B4609" w:rsidRPr="002D1B03" w:rsidRDefault="000B4609" w:rsidP="005C36A9">
            <w:pPr>
              <w:rPr>
                <w:rFonts w:ascii="Arial" w:eastAsia="Arial" w:hAnsi="Arial" w:cs="Arial"/>
                <w:b/>
                <w:color w:val="000000" w:themeColor="text1"/>
                <w:szCs w:val="28"/>
              </w:rPr>
            </w:pPr>
            <w:r w:rsidRPr="002D1B03">
              <w:rPr>
                <w:rFonts w:ascii="Arial" w:eastAsia="Arial" w:hAnsi="Arial" w:cs="Arial"/>
                <w:b/>
                <w:color w:val="000000" w:themeColor="text1"/>
                <w:szCs w:val="28"/>
              </w:rPr>
              <w:t>Aspectes positius/Punts forts</w:t>
            </w:r>
          </w:p>
          <w:p w:rsidR="000B4609" w:rsidRPr="00F078D6" w:rsidRDefault="000B4609" w:rsidP="005C36A9">
            <w:pPr>
              <w:rPr>
                <w:rFonts w:ascii="Arial" w:eastAsia="Arial" w:hAnsi="Arial" w:cs="Arial"/>
                <w:b/>
                <w:sz w:val="24"/>
                <w:szCs w:val="28"/>
              </w:rPr>
            </w:pPr>
          </w:p>
          <w:p w:rsidR="000B4609" w:rsidRPr="00F078D6" w:rsidRDefault="000B4609" w:rsidP="005C36A9">
            <w:pPr>
              <w:rPr>
                <w:rFonts w:ascii="Arial" w:eastAsia="Arial" w:hAnsi="Arial" w:cs="Arial"/>
                <w:b/>
                <w:sz w:val="24"/>
                <w:szCs w:val="28"/>
              </w:rPr>
            </w:pPr>
          </w:p>
          <w:p w:rsidR="000B4609" w:rsidRPr="00F078D6" w:rsidRDefault="000B4609" w:rsidP="005C36A9">
            <w:pPr>
              <w:rPr>
                <w:rFonts w:ascii="Arial" w:eastAsia="Arial" w:hAnsi="Arial" w:cs="Arial"/>
                <w:b/>
                <w:color w:val="000000" w:themeColor="text1"/>
                <w:sz w:val="24"/>
                <w:szCs w:val="28"/>
              </w:rPr>
            </w:pPr>
          </w:p>
        </w:tc>
        <w:tc>
          <w:tcPr>
            <w:tcW w:w="2500" w:type="pct"/>
            <w:gridSpan w:val="2"/>
            <w:shd w:val="clear" w:color="auto" w:fill="auto"/>
          </w:tcPr>
          <w:p w:rsidR="000B4609" w:rsidRPr="00F078D6" w:rsidRDefault="000B4609" w:rsidP="005C36A9">
            <w:pPr>
              <w:rPr>
                <w:rFonts w:ascii="Arial" w:eastAsia="Arial" w:hAnsi="Arial" w:cs="Arial"/>
                <w:b/>
                <w:color w:val="000000" w:themeColor="text1"/>
                <w:sz w:val="24"/>
                <w:szCs w:val="28"/>
              </w:rPr>
            </w:pPr>
            <w:r w:rsidRPr="002D1B03">
              <w:rPr>
                <w:rFonts w:ascii="Arial" w:eastAsia="Arial" w:hAnsi="Arial" w:cs="Arial"/>
                <w:b/>
                <w:color w:val="000000" w:themeColor="text1"/>
                <w:szCs w:val="28"/>
              </w:rPr>
              <w:t>Aspectes a millorar/Punts febles</w:t>
            </w:r>
          </w:p>
        </w:tc>
      </w:tr>
      <w:tr w:rsidR="000B4609" w:rsidRPr="00F078D6" w:rsidTr="005C36A9">
        <w:trPr>
          <w:trHeight w:val="459"/>
        </w:trPr>
        <w:tc>
          <w:tcPr>
            <w:tcW w:w="1516" w:type="pct"/>
            <w:shd w:val="clear" w:color="auto" w:fill="00B0F0"/>
            <w:vAlign w:val="center"/>
          </w:tcPr>
          <w:p w:rsidR="000B4609" w:rsidRPr="00F078D6" w:rsidRDefault="000B4609" w:rsidP="005C36A9">
            <w:pPr>
              <w:spacing w:after="0" w:line="240" w:lineRule="auto"/>
              <w:rPr>
                <w:rFonts w:ascii="Arial" w:eastAsia="Times New Roman" w:hAnsi="Arial" w:cs="Arial"/>
                <w:b/>
                <w:bCs/>
                <w:color w:val="FFFFFF" w:themeColor="background1"/>
                <w:sz w:val="24"/>
                <w:lang w:eastAsia="ca-ES"/>
              </w:rPr>
            </w:pPr>
            <w:r w:rsidRPr="00F078D6">
              <w:rPr>
                <w:rFonts w:ascii="Arial" w:eastAsia="Times New Roman" w:hAnsi="Arial" w:cs="Arial"/>
                <w:b/>
                <w:bCs/>
                <w:color w:val="FFFFFF" w:themeColor="background1"/>
                <w:sz w:val="24"/>
                <w:lang w:eastAsia="ca-ES"/>
              </w:rPr>
              <w:t>Data</w:t>
            </w:r>
          </w:p>
        </w:tc>
        <w:tc>
          <w:tcPr>
            <w:tcW w:w="3484" w:type="pct"/>
            <w:gridSpan w:val="4"/>
            <w:shd w:val="clear" w:color="auto" w:fill="00B0F0"/>
          </w:tcPr>
          <w:p w:rsidR="000B4609" w:rsidRPr="00F078D6" w:rsidRDefault="000B4609" w:rsidP="005C36A9">
            <w:pPr>
              <w:rPr>
                <w:rFonts w:ascii="Arial" w:eastAsia="Arial" w:hAnsi="Arial" w:cs="Arial"/>
                <w:b/>
                <w:color w:val="FFFFFF" w:themeColor="background1"/>
                <w:sz w:val="28"/>
                <w:szCs w:val="28"/>
              </w:rPr>
            </w:pPr>
            <w:r w:rsidRPr="00F078D6">
              <w:rPr>
                <w:rFonts w:ascii="Arial" w:eastAsia="Times New Roman" w:hAnsi="Arial" w:cs="Arial"/>
                <w:b/>
                <w:bCs/>
                <w:color w:val="FFFFFF" w:themeColor="background1"/>
                <w:sz w:val="24"/>
                <w:lang w:eastAsia="ca-ES"/>
              </w:rPr>
              <w:t>Signatura mentor/a i segell de centre:</w:t>
            </w:r>
          </w:p>
        </w:tc>
      </w:tr>
      <w:tr w:rsidR="000B4609" w:rsidTr="005C36A9">
        <w:trPr>
          <w:trHeight w:val="459"/>
        </w:trPr>
        <w:tc>
          <w:tcPr>
            <w:tcW w:w="1516" w:type="pct"/>
            <w:vAlign w:val="center"/>
          </w:tcPr>
          <w:p w:rsidR="000B4609" w:rsidRPr="00F078D6" w:rsidRDefault="000B4609" w:rsidP="005C36A9">
            <w:pPr>
              <w:spacing w:after="0" w:line="240" w:lineRule="auto"/>
              <w:rPr>
                <w:rFonts w:ascii="Arial" w:eastAsia="Times New Roman" w:hAnsi="Arial" w:cs="Arial"/>
                <w:b/>
                <w:bCs/>
                <w:color w:val="000000"/>
                <w:sz w:val="24"/>
                <w:lang w:eastAsia="ca-ES"/>
              </w:rPr>
            </w:pPr>
          </w:p>
        </w:tc>
        <w:tc>
          <w:tcPr>
            <w:tcW w:w="3484" w:type="pct"/>
            <w:gridSpan w:val="4"/>
          </w:tcPr>
          <w:p w:rsidR="000B4609" w:rsidRDefault="000B4609" w:rsidP="005C36A9">
            <w:pPr>
              <w:rPr>
                <w:rFonts w:ascii="Arial" w:eastAsia="Arial" w:hAnsi="Arial" w:cs="Arial"/>
                <w:b/>
                <w:sz w:val="28"/>
                <w:szCs w:val="28"/>
              </w:rPr>
            </w:pPr>
          </w:p>
          <w:p w:rsidR="000B4609" w:rsidRDefault="000B4609" w:rsidP="005C36A9">
            <w:pPr>
              <w:rPr>
                <w:rFonts w:ascii="Arial" w:eastAsia="Arial" w:hAnsi="Arial" w:cs="Arial"/>
                <w:b/>
                <w:sz w:val="28"/>
                <w:szCs w:val="28"/>
              </w:rPr>
            </w:pPr>
          </w:p>
        </w:tc>
      </w:tr>
    </w:tbl>
    <w:p w:rsidR="000B4609" w:rsidRPr="00F078D6" w:rsidRDefault="000B4609" w:rsidP="000B4609">
      <w:pPr>
        <w:rPr>
          <w:rFonts w:ascii="Arial" w:hAnsi="Arial" w:cs="Arial"/>
          <w:color w:val="002060"/>
          <w:sz w:val="24"/>
        </w:rPr>
      </w:pPr>
      <w:r w:rsidRPr="00F078D6">
        <w:rPr>
          <w:rFonts w:ascii="Arial" w:eastAsia="Times New Roman" w:hAnsi="Arial" w:cs="Arial"/>
          <w:color w:val="002060"/>
          <w:sz w:val="24"/>
          <w:lang w:eastAsia="ca-ES"/>
        </w:rPr>
        <w:t>* L'incompliment del pla de pràcticum pot suposar una qualificació de suspès</w:t>
      </w:r>
      <w:r w:rsidRPr="00F078D6">
        <w:rPr>
          <w:rFonts w:ascii="Arial" w:hAnsi="Arial" w:cs="Arial"/>
          <w:color w:val="002060"/>
          <w:sz w:val="24"/>
        </w:rPr>
        <w:t xml:space="preserve"> </w:t>
      </w:r>
    </w:p>
    <w:p w:rsidR="000B4609" w:rsidRDefault="000B4609" w:rsidP="000B4609">
      <w:pPr>
        <w:rPr>
          <w:rFonts w:ascii="Arial" w:hAnsi="Arial" w:cs="Arial"/>
          <w:b/>
          <w:i/>
          <w:color w:val="002060"/>
        </w:rPr>
      </w:pPr>
      <w:r w:rsidRPr="00F078D6">
        <w:rPr>
          <w:rFonts w:ascii="Arial" w:hAnsi="Arial" w:cs="Arial"/>
          <w:b/>
          <w:i/>
          <w:color w:val="002060"/>
        </w:rPr>
        <w:t>(Aquest document s’ha de fer arribar al tutor o tutora de la facultat, a través de correu electrònic o correu ordinari)</w:t>
      </w:r>
    </w:p>
    <w:p w:rsidR="000B4609" w:rsidRDefault="000B4609">
      <w:pPr>
        <w:spacing w:before="0" w:after="160" w:line="259" w:lineRule="auto"/>
        <w:jc w:val="left"/>
        <w:rPr>
          <w:rFonts w:ascii="Arial" w:hAnsi="Arial" w:cs="Arial"/>
          <w:b/>
          <w:color w:val="002060"/>
          <w:sz w:val="32"/>
          <w:szCs w:val="32"/>
        </w:rPr>
      </w:pPr>
      <w:r>
        <w:rPr>
          <w:rFonts w:ascii="Arial" w:hAnsi="Arial" w:cs="Arial"/>
          <w:color w:val="002060"/>
        </w:rPr>
        <w:br w:type="page"/>
      </w:r>
    </w:p>
    <w:p w:rsidR="00885472" w:rsidRPr="009C6B73" w:rsidRDefault="000B4609" w:rsidP="00885472">
      <w:pPr>
        <w:pStyle w:val="annex"/>
        <w:rPr>
          <w:rFonts w:ascii="Arial" w:hAnsi="Arial" w:cs="Arial"/>
          <w:color w:val="002060"/>
        </w:rPr>
      </w:pPr>
      <w:r>
        <w:rPr>
          <w:rFonts w:ascii="Arial" w:hAnsi="Arial" w:cs="Arial"/>
          <w:color w:val="002060"/>
        </w:rPr>
        <w:lastRenderedPageBreak/>
        <w:t xml:space="preserve">Annex </w:t>
      </w:r>
      <w:r w:rsidR="00885472" w:rsidRPr="009C6B73">
        <w:rPr>
          <w:rFonts w:ascii="Arial" w:hAnsi="Arial" w:cs="Arial"/>
          <w:color w:val="002060"/>
        </w:rPr>
        <w:t>4: INFORME D’AVALUACIÓ DE LA TUTORIA DE LA FACULTAT</w:t>
      </w:r>
      <w:bookmarkEnd w:id="7"/>
      <w:bookmarkEnd w:id="8"/>
      <w:r w:rsidR="00C43D62">
        <w:rPr>
          <w:rFonts w:ascii="Arial" w:hAnsi="Arial" w:cs="Arial"/>
          <w:color w:val="002060"/>
        </w:rPr>
        <w:t xml:space="preserve"> (</w:t>
      </w:r>
      <w:r w:rsidR="00885472" w:rsidRPr="009C6B73">
        <w:rPr>
          <w:rFonts w:ascii="Arial" w:hAnsi="Arial" w:cs="Arial"/>
          <w:color w:val="002060"/>
        </w:rPr>
        <w:t>PRÀCTICUM 2</w:t>
      </w:r>
      <w:r w:rsidR="00C43D62">
        <w:rPr>
          <w:rFonts w:ascii="Arial" w:hAnsi="Arial" w:cs="Arial"/>
          <w:color w:val="002060"/>
        </w:rPr>
        <w:t>)</w:t>
      </w:r>
    </w:p>
    <w:p w:rsidR="00885472" w:rsidRDefault="00885472" w:rsidP="00885472">
      <w:pPr>
        <w:rPr>
          <w:rFonts w:ascii="Arial" w:hAnsi="Arial" w:cs="Arial"/>
        </w:rPr>
      </w:pPr>
    </w:p>
    <w:tbl>
      <w:tblPr>
        <w:tblW w:w="5061"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1622"/>
        <w:gridCol w:w="9"/>
        <w:gridCol w:w="1478"/>
        <w:gridCol w:w="981"/>
        <w:gridCol w:w="496"/>
        <w:gridCol w:w="1478"/>
        <w:gridCol w:w="934"/>
        <w:gridCol w:w="20"/>
        <w:gridCol w:w="139"/>
        <w:gridCol w:w="283"/>
        <w:gridCol w:w="101"/>
        <w:gridCol w:w="7"/>
        <w:gridCol w:w="680"/>
        <w:gridCol w:w="786"/>
      </w:tblGrid>
      <w:tr w:rsidR="00885472" w:rsidRPr="00C60BC4" w:rsidTr="002D1B03">
        <w:trPr>
          <w:trHeight w:val="360"/>
        </w:trPr>
        <w:tc>
          <w:tcPr>
            <w:tcW w:w="5000" w:type="pct"/>
            <w:gridSpan w:val="14"/>
            <w:shd w:val="clear" w:color="auto" w:fill="00B0F0"/>
            <w:noWrap/>
            <w:vAlign w:val="center"/>
          </w:tcPr>
          <w:p w:rsidR="00885472" w:rsidRPr="001576E0" w:rsidRDefault="00885472" w:rsidP="00761D79">
            <w:pPr>
              <w:spacing w:after="0" w:line="240" w:lineRule="auto"/>
              <w:rPr>
                <w:rFonts w:ascii="Arial" w:hAnsi="Arial" w:cs="Arial"/>
                <w:b/>
                <w:bCs/>
                <w:color w:val="FFFFFF" w:themeColor="background1"/>
                <w:sz w:val="24"/>
                <w:szCs w:val="24"/>
              </w:rPr>
            </w:pPr>
            <w:r w:rsidRPr="001576E0">
              <w:rPr>
                <w:rFonts w:ascii="Arial" w:hAnsi="Arial" w:cs="Arial"/>
                <w:b/>
                <w:bCs/>
                <w:color w:val="FFFFFF" w:themeColor="background1"/>
                <w:sz w:val="24"/>
                <w:szCs w:val="24"/>
              </w:rPr>
              <w:t>DADES IDENTIFICATIVES:</w:t>
            </w:r>
          </w:p>
        </w:tc>
      </w:tr>
      <w:tr w:rsidR="002D1B03" w:rsidTr="002D1B03">
        <w:trPr>
          <w:trHeight w:val="360"/>
        </w:trPr>
        <w:tc>
          <w:tcPr>
            <w:tcW w:w="2269" w:type="pct"/>
            <w:gridSpan w:val="4"/>
            <w:shd w:val="clear" w:color="auto" w:fill="C7E2FA" w:themeFill="accent1" w:themeFillTint="33"/>
            <w:noWrap/>
            <w:vAlign w:val="center"/>
            <w:hideMark/>
          </w:tcPr>
          <w:p w:rsidR="00885472" w:rsidRPr="00B2551F" w:rsidRDefault="00885472" w:rsidP="00761D79">
            <w:pPr>
              <w:spacing w:after="0" w:line="240" w:lineRule="auto"/>
              <w:rPr>
                <w:rFonts w:ascii="Arial" w:hAnsi="Arial" w:cs="Arial"/>
                <w:b/>
                <w:bCs/>
                <w:color w:val="04617B" w:themeColor="text2"/>
              </w:rPr>
            </w:pPr>
            <w:r w:rsidRPr="00B2551F">
              <w:rPr>
                <w:rFonts w:ascii="Arial" w:hAnsi="Arial" w:cs="Arial"/>
                <w:b/>
                <w:bCs/>
                <w:color w:val="04617B" w:themeColor="text2"/>
              </w:rPr>
              <w:t>Nom del centre</w:t>
            </w:r>
          </w:p>
        </w:tc>
        <w:tc>
          <w:tcPr>
            <w:tcW w:w="2731" w:type="pct"/>
            <w:gridSpan w:val="10"/>
            <w:vAlign w:val="center"/>
          </w:tcPr>
          <w:p w:rsidR="00885472" w:rsidRDefault="00885472" w:rsidP="00761D79">
            <w:pPr>
              <w:spacing w:after="0" w:line="240" w:lineRule="auto"/>
              <w:rPr>
                <w:rFonts w:ascii="Arial" w:hAnsi="Arial" w:cs="Arial"/>
                <w:b/>
                <w:bCs/>
              </w:rPr>
            </w:pPr>
          </w:p>
        </w:tc>
      </w:tr>
      <w:tr w:rsidR="002D1B03" w:rsidTr="002D1B03">
        <w:trPr>
          <w:trHeight w:val="360"/>
        </w:trPr>
        <w:tc>
          <w:tcPr>
            <w:tcW w:w="2269" w:type="pct"/>
            <w:gridSpan w:val="4"/>
            <w:shd w:val="clear" w:color="auto" w:fill="C7E2FA" w:themeFill="accent1" w:themeFillTint="33"/>
            <w:noWrap/>
            <w:vAlign w:val="center"/>
            <w:hideMark/>
          </w:tcPr>
          <w:p w:rsidR="00885472" w:rsidRPr="00B2551F" w:rsidRDefault="00885472" w:rsidP="00761D79">
            <w:pPr>
              <w:spacing w:after="0" w:line="240" w:lineRule="auto"/>
              <w:rPr>
                <w:rFonts w:ascii="Arial" w:hAnsi="Arial" w:cs="Arial"/>
                <w:b/>
                <w:bCs/>
                <w:color w:val="04617B" w:themeColor="text2"/>
              </w:rPr>
            </w:pPr>
            <w:r w:rsidRPr="00B2551F">
              <w:rPr>
                <w:rFonts w:ascii="Arial" w:hAnsi="Arial" w:cs="Arial"/>
                <w:b/>
                <w:bCs/>
                <w:color w:val="04617B" w:themeColor="text2"/>
              </w:rPr>
              <w:t xml:space="preserve">Nom i cognoms del </w:t>
            </w:r>
            <w:r>
              <w:rPr>
                <w:rFonts w:ascii="Arial" w:hAnsi="Arial" w:cs="Arial"/>
                <w:b/>
                <w:bCs/>
                <w:color w:val="04617B" w:themeColor="text2"/>
              </w:rPr>
              <w:t>mentor</w:t>
            </w:r>
            <w:r w:rsidRPr="00B2551F">
              <w:rPr>
                <w:rFonts w:ascii="Arial" w:hAnsi="Arial" w:cs="Arial"/>
                <w:b/>
                <w:bCs/>
                <w:color w:val="04617B" w:themeColor="text2"/>
              </w:rPr>
              <w:t xml:space="preserve"> de centre</w:t>
            </w:r>
          </w:p>
        </w:tc>
        <w:tc>
          <w:tcPr>
            <w:tcW w:w="2731" w:type="pct"/>
            <w:gridSpan w:val="10"/>
            <w:vAlign w:val="center"/>
          </w:tcPr>
          <w:p w:rsidR="00885472" w:rsidRDefault="00885472" w:rsidP="00761D79">
            <w:pPr>
              <w:spacing w:after="0" w:line="240" w:lineRule="auto"/>
              <w:rPr>
                <w:rFonts w:ascii="Arial" w:hAnsi="Arial" w:cs="Arial"/>
                <w:b/>
                <w:bCs/>
              </w:rPr>
            </w:pPr>
          </w:p>
        </w:tc>
      </w:tr>
      <w:tr w:rsidR="002D1B03" w:rsidTr="002D1B03">
        <w:trPr>
          <w:trHeight w:val="360"/>
        </w:trPr>
        <w:tc>
          <w:tcPr>
            <w:tcW w:w="2269" w:type="pct"/>
            <w:gridSpan w:val="4"/>
            <w:shd w:val="clear" w:color="auto" w:fill="C7E2FA" w:themeFill="accent1" w:themeFillTint="33"/>
            <w:noWrap/>
            <w:vAlign w:val="center"/>
            <w:hideMark/>
          </w:tcPr>
          <w:p w:rsidR="00885472" w:rsidRPr="00B2551F" w:rsidRDefault="00885472" w:rsidP="00761D79">
            <w:pPr>
              <w:spacing w:after="0" w:line="240" w:lineRule="auto"/>
              <w:rPr>
                <w:rFonts w:ascii="Arial" w:hAnsi="Arial" w:cs="Arial"/>
                <w:b/>
                <w:bCs/>
                <w:color w:val="04617B" w:themeColor="text2"/>
              </w:rPr>
            </w:pPr>
            <w:r w:rsidRPr="00B2551F">
              <w:rPr>
                <w:rFonts w:ascii="Arial" w:hAnsi="Arial" w:cs="Arial"/>
                <w:b/>
                <w:bCs/>
                <w:color w:val="04617B" w:themeColor="text2"/>
              </w:rPr>
              <w:t>Nom i cognoms de l’estudiant</w:t>
            </w:r>
          </w:p>
        </w:tc>
        <w:tc>
          <w:tcPr>
            <w:tcW w:w="2731" w:type="pct"/>
            <w:gridSpan w:val="10"/>
            <w:vAlign w:val="center"/>
          </w:tcPr>
          <w:p w:rsidR="00885472" w:rsidRDefault="00885472" w:rsidP="00761D79">
            <w:pPr>
              <w:spacing w:after="0" w:line="240" w:lineRule="auto"/>
              <w:rPr>
                <w:rFonts w:ascii="Arial" w:hAnsi="Arial" w:cs="Arial"/>
                <w:b/>
                <w:bCs/>
              </w:rPr>
            </w:pPr>
          </w:p>
        </w:tc>
      </w:tr>
      <w:tr w:rsidR="002D1B03" w:rsidTr="002D1B03">
        <w:trPr>
          <w:trHeight w:val="360"/>
        </w:trPr>
        <w:tc>
          <w:tcPr>
            <w:tcW w:w="2269" w:type="pct"/>
            <w:gridSpan w:val="4"/>
            <w:shd w:val="clear" w:color="auto" w:fill="C7E2FA" w:themeFill="accent1" w:themeFillTint="33"/>
            <w:noWrap/>
            <w:vAlign w:val="center"/>
            <w:hideMark/>
          </w:tcPr>
          <w:p w:rsidR="00885472" w:rsidRPr="00B2551F" w:rsidRDefault="00885472" w:rsidP="00761D79">
            <w:pPr>
              <w:spacing w:after="0" w:line="240" w:lineRule="auto"/>
              <w:rPr>
                <w:rFonts w:ascii="Arial" w:hAnsi="Arial" w:cs="Arial"/>
                <w:b/>
                <w:bCs/>
                <w:color w:val="04617B" w:themeColor="text2"/>
              </w:rPr>
            </w:pPr>
            <w:r w:rsidRPr="00B2551F">
              <w:rPr>
                <w:rFonts w:ascii="Arial" w:hAnsi="Arial" w:cs="Arial"/>
                <w:b/>
                <w:bCs/>
                <w:color w:val="04617B" w:themeColor="text2"/>
              </w:rPr>
              <w:t>Nom i cognoms del tutor de facultat</w:t>
            </w:r>
          </w:p>
        </w:tc>
        <w:tc>
          <w:tcPr>
            <w:tcW w:w="2731" w:type="pct"/>
            <w:gridSpan w:val="10"/>
            <w:vAlign w:val="center"/>
          </w:tcPr>
          <w:p w:rsidR="00885472" w:rsidRDefault="00885472" w:rsidP="00761D79">
            <w:pPr>
              <w:spacing w:after="0" w:line="240" w:lineRule="auto"/>
              <w:rPr>
                <w:rFonts w:ascii="Arial" w:hAnsi="Arial" w:cs="Arial"/>
                <w:b/>
                <w:bCs/>
              </w:rPr>
            </w:pPr>
          </w:p>
        </w:tc>
      </w:tr>
      <w:tr w:rsidR="00885472" w:rsidRPr="000F706E" w:rsidTr="002D1B03">
        <w:trPr>
          <w:trHeight w:val="360"/>
        </w:trPr>
        <w:tc>
          <w:tcPr>
            <w:tcW w:w="5000" w:type="pct"/>
            <w:gridSpan w:val="14"/>
            <w:shd w:val="clear" w:color="auto" w:fill="00B0F0"/>
            <w:noWrap/>
            <w:vAlign w:val="center"/>
          </w:tcPr>
          <w:p w:rsidR="00885472" w:rsidRDefault="00885472" w:rsidP="00761D79">
            <w:pPr>
              <w:spacing w:after="0"/>
              <w:jc w:val="center"/>
              <w:rPr>
                <w:rFonts w:ascii="Arial" w:hAnsi="Arial" w:cs="Arial"/>
                <w:b/>
                <w:color w:val="FFFFFF" w:themeColor="background1"/>
              </w:rPr>
            </w:pPr>
            <w:r>
              <w:rPr>
                <w:rFonts w:ascii="Arial" w:hAnsi="Arial" w:cs="Arial"/>
                <w:b/>
                <w:color w:val="FFFFFF" w:themeColor="background1"/>
              </w:rPr>
              <w:t>CRITERIS D’AVALUACIÓ DIRECTA</w:t>
            </w:r>
          </w:p>
        </w:tc>
      </w:tr>
      <w:tr w:rsidR="00885472" w:rsidRPr="000F706E" w:rsidTr="002D1B03">
        <w:trPr>
          <w:trHeight w:val="624"/>
        </w:trPr>
        <w:tc>
          <w:tcPr>
            <w:tcW w:w="5000" w:type="pct"/>
            <w:gridSpan w:val="14"/>
            <w:shd w:val="clear" w:color="auto" w:fill="C7E2FA" w:themeFill="accent1" w:themeFillTint="33"/>
            <w:noWrap/>
            <w:vAlign w:val="center"/>
          </w:tcPr>
          <w:p w:rsidR="00885472" w:rsidRPr="001576E0" w:rsidRDefault="00885472" w:rsidP="00761D79">
            <w:pPr>
              <w:spacing w:before="0" w:after="0"/>
              <w:jc w:val="center"/>
              <w:rPr>
                <w:rFonts w:ascii="Arial" w:hAnsi="Arial" w:cs="Arial"/>
                <w:b/>
                <w:color w:val="FFFFFF" w:themeColor="background1"/>
                <w:sz w:val="24"/>
              </w:rPr>
            </w:pPr>
            <w:r>
              <w:t>Aquests criteris han de ser valorats positivament per tal de poder continuar amb l’avaluació. Són requisits d’obligat compliment.</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885472" w:rsidP="00761D79">
            <w:pPr>
              <w:spacing w:after="0"/>
              <w:jc w:val="center"/>
              <w:rPr>
                <w:rFonts w:ascii="Arial" w:hAnsi="Arial" w:cs="Arial"/>
                <w:sz w:val="20"/>
                <w:szCs w:val="20"/>
              </w:rPr>
            </w:pPr>
            <w:r w:rsidRPr="000B4609">
              <w:rPr>
                <w:rFonts w:ascii="Arial" w:hAnsi="Arial" w:cs="Arial"/>
                <w:sz w:val="20"/>
                <w:szCs w:val="20"/>
              </w:rPr>
              <w:t>L’estudiant s’ha posat a disposició en tot moment del tutor o tutora de facultat.</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0B4609" w:rsidP="00761D79">
            <w:pPr>
              <w:spacing w:after="0"/>
              <w:jc w:val="center"/>
              <w:rPr>
                <w:rFonts w:ascii="Arial" w:hAnsi="Arial" w:cs="Arial"/>
                <w:sz w:val="20"/>
                <w:szCs w:val="20"/>
              </w:rPr>
            </w:pPr>
            <w:r w:rsidRPr="000B4609">
              <w:rPr>
                <w:rFonts w:ascii="Arial" w:hAnsi="Arial" w:cs="Arial"/>
                <w:sz w:val="20"/>
                <w:szCs w:val="20"/>
              </w:rPr>
              <w:t>S’ha adaptat a l’horari i calendari del centre en l’acord del Pla de Pràctiques.</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2D1B03" w:rsidP="00761D79">
            <w:pPr>
              <w:spacing w:after="0"/>
              <w:jc w:val="center"/>
              <w:rPr>
                <w:rFonts w:ascii="Arial" w:hAnsi="Arial" w:cs="Arial"/>
                <w:sz w:val="20"/>
                <w:szCs w:val="20"/>
              </w:rPr>
            </w:pPr>
            <w:r w:rsidRPr="000B4609">
              <w:rPr>
                <w:rFonts w:ascii="Arial" w:hAnsi="Arial" w:cs="Arial"/>
                <w:sz w:val="20"/>
                <w:szCs w:val="20"/>
              </w:rPr>
              <w:t>C</w:t>
            </w:r>
            <w:r w:rsidR="00885472" w:rsidRPr="000B4609">
              <w:rPr>
                <w:rFonts w:ascii="Arial" w:hAnsi="Arial" w:cs="Arial"/>
                <w:sz w:val="20"/>
                <w:szCs w:val="20"/>
              </w:rPr>
              <w:t>ompleix els criteris, tasques, horaris, etc</w:t>
            </w:r>
            <w:r w:rsidRPr="000B4609">
              <w:rPr>
                <w:rFonts w:ascii="Arial" w:hAnsi="Arial" w:cs="Arial"/>
                <w:sz w:val="20"/>
                <w:szCs w:val="20"/>
              </w:rPr>
              <w:t>.,</w:t>
            </w:r>
            <w:r w:rsidR="00885472" w:rsidRPr="000B4609">
              <w:rPr>
                <w:rFonts w:ascii="Arial" w:hAnsi="Arial" w:cs="Arial"/>
                <w:sz w:val="20"/>
                <w:szCs w:val="20"/>
              </w:rPr>
              <w:t xml:space="preserve"> del Pla de Pràctiques.</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0B4609" w:rsidP="00761D79">
            <w:pPr>
              <w:spacing w:after="0"/>
              <w:jc w:val="center"/>
              <w:rPr>
                <w:rFonts w:ascii="Arial" w:hAnsi="Arial" w:cs="Arial"/>
                <w:sz w:val="20"/>
                <w:szCs w:val="20"/>
              </w:rPr>
            </w:pPr>
            <w:r w:rsidRPr="000B4609">
              <w:rPr>
                <w:rFonts w:ascii="Arial" w:hAnsi="Arial" w:cs="Arial"/>
                <w:sz w:val="20"/>
                <w:szCs w:val="20"/>
              </w:rPr>
              <w:t>Si ha estat malalt ha avisat al centre i ha entregat justificant mèdic, també al tutor/a</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885472" w:rsidP="000B4609">
            <w:pPr>
              <w:spacing w:after="0"/>
              <w:jc w:val="center"/>
              <w:rPr>
                <w:rFonts w:ascii="Arial" w:hAnsi="Arial" w:cs="Arial"/>
                <w:sz w:val="20"/>
                <w:szCs w:val="20"/>
              </w:rPr>
            </w:pPr>
            <w:r w:rsidRPr="000B4609">
              <w:rPr>
                <w:rFonts w:ascii="Arial" w:hAnsi="Arial" w:cs="Arial"/>
                <w:sz w:val="20"/>
                <w:szCs w:val="20"/>
              </w:rPr>
              <w:t xml:space="preserve">L’estudiant ha </w:t>
            </w:r>
            <w:r w:rsidR="000B4609">
              <w:rPr>
                <w:rFonts w:ascii="Arial" w:hAnsi="Arial" w:cs="Arial"/>
                <w:sz w:val="20"/>
                <w:szCs w:val="20"/>
              </w:rPr>
              <w:t>lliurat</w:t>
            </w:r>
            <w:r w:rsidRPr="000B4609">
              <w:rPr>
                <w:rFonts w:ascii="Arial" w:hAnsi="Arial" w:cs="Arial"/>
                <w:sz w:val="20"/>
                <w:szCs w:val="20"/>
              </w:rPr>
              <w:t xml:space="preserve"> les tasques (</w:t>
            </w:r>
            <w:r w:rsidR="000B4609">
              <w:rPr>
                <w:rFonts w:ascii="Arial" w:hAnsi="Arial" w:cs="Arial"/>
                <w:sz w:val="20"/>
                <w:szCs w:val="20"/>
              </w:rPr>
              <w:t>UD, Informe, etc.) a</w:t>
            </w:r>
            <w:r w:rsidRPr="000B4609">
              <w:rPr>
                <w:rFonts w:ascii="Arial" w:hAnsi="Arial" w:cs="Arial"/>
                <w:sz w:val="20"/>
                <w:szCs w:val="20"/>
              </w:rPr>
              <w:t xml:space="preserve"> Moodle </w:t>
            </w:r>
            <w:r w:rsidR="000B4609">
              <w:rPr>
                <w:rFonts w:ascii="Arial" w:hAnsi="Arial" w:cs="Arial"/>
                <w:sz w:val="20"/>
                <w:szCs w:val="20"/>
              </w:rPr>
              <w:t>en</w:t>
            </w:r>
            <w:r w:rsidRPr="000B4609">
              <w:rPr>
                <w:rFonts w:ascii="Arial" w:hAnsi="Arial" w:cs="Arial"/>
                <w:sz w:val="20"/>
                <w:szCs w:val="20"/>
              </w:rPr>
              <w:t xml:space="preserve"> el termini indicat.</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885472" w:rsidP="00761D79">
            <w:pPr>
              <w:spacing w:after="0"/>
              <w:jc w:val="center"/>
              <w:rPr>
                <w:rFonts w:ascii="Arial" w:hAnsi="Arial" w:cs="Arial"/>
                <w:sz w:val="20"/>
                <w:szCs w:val="20"/>
              </w:rPr>
            </w:pPr>
            <w:r w:rsidRPr="000B4609">
              <w:rPr>
                <w:rFonts w:ascii="Arial" w:hAnsi="Arial" w:cs="Arial"/>
                <w:sz w:val="20"/>
                <w:szCs w:val="20"/>
              </w:rPr>
              <w:t>L’estudiant s’ha dirigit al tutor/a de facultat de manera correcta i respectuosa.</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885472" w:rsidP="00761D79">
            <w:pPr>
              <w:spacing w:after="0"/>
              <w:jc w:val="center"/>
              <w:rPr>
                <w:rFonts w:ascii="Arial" w:hAnsi="Arial" w:cs="Arial"/>
                <w:sz w:val="20"/>
                <w:szCs w:val="20"/>
              </w:rPr>
            </w:pPr>
            <w:r w:rsidRPr="000B4609">
              <w:rPr>
                <w:rFonts w:ascii="Arial" w:hAnsi="Arial" w:cs="Arial"/>
                <w:sz w:val="20"/>
                <w:szCs w:val="20"/>
              </w:rPr>
              <w:t>L’estudiant mostra interès en l’aprenentatge i tasca a desenvolupar i sempre intenta fer el màxim per tal d’obtenir els millors resultats.</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885472" w:rsidP="00761D79">
            <w:pPr>
              <w:spacing w:after="0"/>
              <w:jc w:val="center"/>
              <w:rPr>
                <w:rFonts w:ascii="Arial" w:hAnsi="Arial" w:cs="Arial"/>
                <w:sz w:val="20"/>
                <w:szCs w:val="20"/>
              </w:rPr>
            </w:pPr>
            <w:r w:rsidRPr="000B4609">
              <w:rPr>
                <w:rFonts w:ascii="Arial" w:hAnsi="Arial" w:cs="Arial"/>
                <w:sz w:val="20"/>
                <w:szCs w:val="20"/>
              </w:rPr>
              <w:t>L’estudiant compleix amb les consignes donades pel tutor/a de facultat.</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885472" w:rsidP="00761D79">
            <w:pPr>
              <w:spacing w:after="0"/>
              <w:jc w:val="center"/>
              <w:rPr>
                <w:rFonts w:ascii="Arial" w:hAnsi="Arial" w:cs="Arial"/>
                <w:sz w:val="20"/>
                <w:szCs w:val="20"/>
              </w:rPr>
            </w:pPr>
            <w:r w:rsidRPr="000B4609">
              <w:rPr>
                <w:rFonts w:ascii="Arial" w:hAnsi="Arial" w:cs="Arial"/>
                <w:sz w:val="20"/>
                <w:szCs w:val="20"/>
              </w:rPr>
              <w:t>L’estudiant ha assistit a les tutories programades (màxim una absència justificada permesa).</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885472" w:rsidP="00761D79">
            <w:pPr>
              <w:spacing w:after="0"/>
              <w:jc w:val="center"/>
              <w:rPr>
                <w:rFonts w:ascii="Arial" w:hAnsi="Arial" w:cs="Arial"/>
                <w:sz w:val="20"/>
                <w:szCs w:val="20"/>
              </w:rPr>
            </w:pPr>
            <w:r w:rsidRPr="000B4609">
              <w:rPr>
                <w:rFonts w:ascii="Arial" w:hAnsi="Arial" w:cs="Arial"/>
                <w:sz w:val="20"/>
                <w:szCs w:val="20"/>
              </w:rPr>
              <w:t>Ha complert rigorosament amb el Pla de Treball aprovat.</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0B4609">
        <w:trPr>
          <w:trHeight w:val="360"/>
        </w:trPr>
        <w:tc>
          <w:tcPr>
            <w:tcW w:w="4127" w:type="pct"/>
            <w:gridSpan w:val="10"/>
            <w:shd w:val="clear" w:color="auto" w:fill="FFFFFF" w:themeFill="background1"/>
            <w:noWrap/>
            <w:vAlign w:val="center"/>
          </w:tcPr>
          <w:p w:rsidR="00885472" w:rsidRPr="000B4609" w:rsidRDefault="00885472" w:rsidP="00761D79">
            <w:pPr>
              <w:spacing w:after="0"/>
              <w:jc w:val="center"/>
              <w:rPr>
                <w:rFonts w:ascii="Arial" w:hAnsi="Arial" w:cs="Arial"/>
                <w:sz w:val="20"/>
                <w:szCs w:val="20"/>
              </w:rPr>
            </w:pPr>
            <w:r w:rsidRPr="000B4609">
              <w:rPr>
                <w:rFonts w:ascii="Arial" w:hAnsi="Arial" w:cs="Arial"/>
                <w:sz w:val="20"/>
                <w:szCs w:val="20"/>
              </w:rPr>
              <w:t>L’estudiant ha realitzat el diari de seguiment d’una manera clara, reflexiva, aprofundint en els aprenentatges, etc.</w:t>
            </w:r>
          </w:p>
        </w:tc>
        <w:tc>
          <w:tcPr>
            <w:tcW w:w="437" w:type="pct"/>
            <w:gridSpan w:val="3"/>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Sí</w:t>
            </w:r>
          </w:p>
        </w:tc>
        <w:tc>
          <w:tcPr>
            <w:tcW w:w="436" w:type="pct"/>
            <w:shd w:val="clear" w:color="auto" w:fill="FFFFFF" w:themeFill="background1"/>
            <w:vAlign w:val="center"/>
          </w:tcPr>
          <w:p w:rsidR="00885472" w:rsidRPr="000B4609" w:rsidRDefault="00885472" w:rsidP="00761D79">
            <w:pPr>
              <w:spacing w:after="0"/>
              <w:jc w:val="center"/>
              <w:rPr>
                <w:rFonts w:ascii="Arial" w:hAnsi="Arial" w:cs="Arial"/>
                <w:b/>
                <w:sz w:val="20"/>
                <w:szCs w:val="20"/>
              </w:rPr>
            </w:pPr>
            <w:r w:rsidRPr="000B4609">
              <w:rPr>
                <w:rFonts w:ascii="Arial" w:hAnsi="Arial" w:cs="Arial"/>
                <w:b/>
                <w:sz w:val="20"/>
                <w:szCs w:val="20"/>
              </w:rPr>
              <w:t>No</w:t>
            </w:r>
          </w:p>
        </w:tc>
      </w:tr>
      <w:tr w:rsidR="00885472" w:rsidRPr="000F706E" w:rsidTr="002D1B03">
        <w:trPr>
          <w:trHeight w:val="360"/>
        </w:trPr>
        <w:tc>
          <w:tcPr>
            <w:tcW w:w="5000" w:type="pct"/>
            <w:gridSpan w:val="14"/>
            <w:shd w:val="clear" w:color="auto" w:fill="00B0F0"/>
            <w:noWrap/>
            <w:vAlign w:val="center"/>
          </w:tcPr>
          <w:p w:rsidR="00885472" w:rsidRPr="004362A7" w:rsidRDefault="00885472" w:rsidP="00761D79">
            <w:pPr>
              <w:spacing w:after="0"/>
              <w:rPr>
                <w:rFonts w:ascii="Arial" w:hAnsi="Arial" w:cs="Arial"/>
                <w:b/>
                <w:color w:val="FFFFFF" w:themeColor="background1"/>
              </w:rPr>
            </w:pPr>
            <w:r>
              <w:rPr>
                <w:rFonts w:ascii="Arial" w:hAnsi="Arial" w:cs="Arial"/>
                <w:b/>
                <w:color w:val="FFFFFF" w:themeColor="background1"/>
              </w:rPr>
              <w:t>AVALUACIÓ DE LES COMPETÈNCIES</w:t>
            </w:r>
          </w:p>
        </w:tc>
      </w:tr>
      <w:tr w:rsidR="00885472" w:rsidRPr="000F706E" w:rsidTr="002D1B03">
        <w:trPr>
          <w:trHeight w:val="360"/>
        </w:trPr>
        <w:tc>
          <w:tcPr>
            <w:tcW w:w="5000" w:type="pct"/>
            <w:gridSpan w:val="14"/>
            <w:shd w:val="clear" w:color="auto" w:fill="auto"/>
            <w:noWrap/>
            <w:vAlign w:val="center"/>
          </w:tcPr>
          <w:p w:rsidR="00885472" w:rsidRPr="00C244EC" w:rsidRDefault="00885472" w:rsidP="00761D79">
            <w:pPr>
              <w:spacing w:after="0" w:line="240" w:lineRule="auto"/>
              <w:rPr>
                <w:rFonts w:ascii="Arial" w:hAnsi="Arial" w:cs="Arial"/>
                <w:color w:val="002060"/>
                <w:szCs w:val="24"/>
              </w:rPr>
            </w:pPr>
            <w:r w:rsidRPr="00C244EC">
              <w:rPr>
                <w:rFonts w:ascii="Arial" w:hAnsi="Arial" w:cs="Arial"/>
                <w:color w:val="002060"/>
                <w:szCs w:val="24"/>
              </w:rPr>
              <w:t>L’avaluació de les competències i àmbits es basa en l’observació directa</w:t>
            </w:r>
            <w:r w:rsidR="002D1B03" w:rsidRPr="00C244EC">
              <w:rPr>
                <w:rFonts w:ascii="Arial" w:hAnsi="Arial" w:cs="Arial"/>
                <w:color w:val="002060"/>
                <w:szCs w:val="24"/>
              </w:rPr>
              <w:t xml:space="preserve"> i en el seguiment de les tutories i documents elaborats per l’estudiant</w:t>
            </w:r>
            <w:r w:rsidRPr="00C244EC">
              <w:rPr>
                <w:rFonts w:ascii="Arial" w:hAnsi="Arial" w:cs="Arial"/>
                <w:color w:val="002060"/>
                <w:szCs w:val="24"/>
              </w:rPr>
              <w:t xml:space="preserve"> i</w:t>
            </w:r>
            <w:r w:rsidR="002D1B03" w:rsidRPr="00C244EC">
              <w:rPr>
                <w:rFonts w:ascii="Arial" w:hAnsi="Arial" w:cs="Arial"/>
                <w:color w:val="002060"/>
                <w:szCs w:val="24"/>
              </w:rPr>
              <w:t>,</w:t>
            </w:r>
            <w:r w:rsidRPr="00C244EC">
              <w:rPr>
                <w:rFonts w:ascii="Arial" w:hAnsi="Arial" w:cs="Arial"/>
                <w:color w:val="002060"/>
                <w:szCs w:val="24"/>
              </w:rPr>
              <w:t xml:space="preserve"> en la valoració de la </w:t>
            </w:r>
            <w:r w:rsidR="00491FEE" w:rsidRPr="00C244EC">
              <w:rPr>
                <w:rFonts w:ascii="Arial" w:hAnsi="Arial" w:cs="Arial"/>
                <w:color w:val="002060"/>
                <w:szCs w:val="24"/>
              </w:rPr>
              <w:t>unitat didàctica</w:t>
            </w:r>
            <w:r w:rsidRPr="00C244EC">
              <w:rPr>
                <w:rFonts w:ascii="Arial" w:hAnsi="Arial" w:cs="Arial"/>
                <w:color w:val="002060"/>
                <w:szCs w:val="24"/>
              </w:rPr>
              <w:t xml:space="preserve"> i valoració de la intervenció educativa dissenyada</w:t>
            </w:r>
            <w:r w:rsidR="00491FEE" w:rsidRPr="00C244EC">
              <w:rPr>
                <w:rFonts w:ascii="Arial" w:hAnsi="Arial" w:cs="Arial"/>
                <w:color w:val="002060"/>
                <w:szCs w:val="24"/>
              </w:rPr>
              <w:t>, així com de la gestió de l’aula</w:t>
            </w:r>
            <w:r w:rsidRPr="00C244EC">
              <w:rPr>
                <w:rFonts w:ascii="Arial" w:hAnsi="Arial" w:cs="Arial"/>
                <w:color w:val="002060"/>
                <w:szCs w:val="24"/>
              </w:rPr>
              <w:t>.</w:t>
            </w:r>
          </w:p>
          <w:p w:rsidR="00885472" w:rsidRPr="00C244EC" w:rsidRDefault="00885472" w:rsidP="00761D79">
            <w:pPr>
              <w:spacing w:after="0" w:line="240" w:lineRule="auto"/>
              <w:rPr>
                <w:rFonts w:ascii="Arial" w:hAnsi="Arial" w:cs="Arial"/>
                <w:color w:val="002060"/>
                <w:szCs w:val="24"/>
              </w:rPr>
            </w:pPr>
            <w:r w:rsidRPr="00C244EC">
              <w:rPr>
                <w:rFonts w:ascii="Arial" w:hAnsi="Arial" w:cs="Arial"/>
                <w:color w:val="002060"/>
                <w:szCs w:val="24"/>
              </w:rPr>
              <w:t>Cada ítem es valorarà dins del rang oportú aproximant només fins al 0,5</w:t>
            </w:r>
          </w:p>
          <w:p w:rsidR="00885472" w:rsidRPr="00C244EC" w:rsidRDefault="00885472" w:rsidP="00761D79">
            <w:pPr>
              <w:spacing w:after="0" w:line="240" w:lineRule="auto"/>
              <w:rPr>
                <w:rFonts w:ascii="Arial" w:hAnsi="Arial" w:cs="Arial"/>
                <w:color w:val="002060"/>
                <w:szCs w:val="24"/>
              </w:rPr>
            </w:pPr>
            <w:r w:rsidRPr="00C244EC">
              <w:rPr>
                <w:rFonts w:ascii="Arial" w:hAnsi="Arial" w:cs="Arial"/>
                <w:color w:val="002060"/>
                <w:szCs w:val="24"/>
              </w:rPr>
              <w:t>Les evidències utilitzades són:</w:t>
            </w:r>
          </w:p>
          <w:p w:rsidR="00885472" w:rsidRPr="00C244EC" w:rsidRDefault="00885472" w:rsidP="008F4AD7">
            <w:pPr>
              <w:numPr>
                <w:ilvl w:val="0"/>
                <w:numId w:val="11"/>
              </w:numPr>
              <w:spacing w:before="0" w:after="0" w:line="240" w:lineRule="auto"/>
              <w:rPr>
                <w:rFonts w:ascii="Arial" w:hAnsi="Arial" w:cs="Arial"/>
                <w:color w:val="002060"/>
                <w:szCs w:val="24"/>
              </w:rPr>
            </w:pPr>
            <w:r w:rsidRPr="00C244EC">
              <w:rPr>
                <w:rFonts w:ascii="Arial" w:hAnsi="Arial" w:cs="Arial"/>
                <w:color w:val="002060"/>
                <w:szCs w:val="24"/>
              </w:rPr>
              <w:t>Diari de camp: D</w:t>
            </w:r>
          </w:p>
          <w:p w:rsidR="00885472" w:rsidRPr="00C244EC" w:rsidRDefault="00491FEE" w:rsidP="008F4AD7">
            <w:pPr>
              <w:numPr>
                <w:ilvl w:val="0"/>
                <w:numId w:val="11"/>
              </w:numPr>
              <w:spacing w:before="0" w:after="0" w:line="240" w:lineRule="auto"/>
              <w:rPr>
                <w:rFonts w:ascii="Arial" w:hAnsi="Arial" w:cs="Arial"/>
                <w:color w:val="002060"/>
                <w:szCs w:val="24"/>
              </w:rPr>
            </w:pPr>
            <w:r w:rsidRPr="00C244EC">
              <w:rPr>
                <w:rFonts w:ascii="Arial" w:hAnsi="Arial" w:cs="Arial"/>
                <w:color w:val="002060"/>
                <w:szCs w:val="24"/>
              </w:rPr>
              <w:t>Unitat didàctica</w:t>
            </w:r>
            <w:r w:rsidR="00885472" w:rsidRPr="00C244EC">
              <w:rPr>
                <w:rFonts w:ascii="Arial" w:hAnsi="Arial" w:cs="Arial"/>
                <w:color w:val="002060"/>
                <w:szCs w:val="24"/>
              </w:rPr>
              <w:t xml:space="preserve">: </w:t>
            </w:r>
            <w:r w:rsidRPr="00C244EC">
              <w:rPr>
                <w:rFonts w:ascii="Arial" w:hAnsi="Arial" w:cs="Arial"/>
                <w:color w:val="002060"/>
                <w:szCs w:val="24"/>
              </w:rPr>
              <w:t>UD</w:t>
            </w:r>
          </w:p>
          <w:p w:rsidR="00885472" w:rsidRPr="00C244EC" w:rsidRDefault="00885472" w:rsidP="008F4AD7">
            <w:pPr>
              <w:numPr>
                <w:ilvl w:val="0"/>
                <w:numId w:val="11"/>
              </w:numPr>
              <w:spacing w:before="0" w:after="0" w:line="240" w:lineRule="auto"/>
              <w:rPr>
                <w:rFonts w:ascii="Arial" w:hAnsi="Arial" w:cs="Arial"/>
                <w:color w:val="002060"/>
                <w:szCs w:val="24"/>
              </w:rPr>
            </w:pPr>
            <w:r w:rsidRPr="00C244EC">
              <w:rPr>
                <w:rFonts w:ascii="Arial" w:hAnsi="Arial" w:cs="Arial"/>
                <w:color w:val="002060"/>
                <w:szCs w:val="24"/>
              </w:rPr>
              <w:t>Informe: I</w:t>
            </w:r>
          </w:p>
          <w:p w:rsidR="00885472" w:rsidRPr="00C244EC" w:rsidRDefault="00885472" w:rsidP="008F4AD7">
            <w:pPr>
              <w:numPr>
                <w:ilvl w:val="0"/>
                <w:numId w:val="11"/>
              </w:numPr>
              <w:spacing w:before="0" w:after="0" w:line="240" w:lineRule="auto"/>
              <w:rPr>
                <w:rFonts w:ascii="Arial" w:hAnsi="Arial" w:cs="Arial"/>
                <w:color w:val="002060"/>
                <w:szCs w:val="24"/>
              </w:rPr>
            </w:pPr>
            <w:r w:rsidRPr="00C244EC">
              <w:rPr>
                <w:rFonts w:ascii="Arial" w:hAnsi="Arial" w:cs="Arial"/>
                <w:color w:val="002060"/>
                <w:szCs w:val="24"/>
              </w:rPr>
              <w:t>Tutories: T</w:t>
            </w:r>
          </w:p>
          <w:p w:rsidR="00885472" w:rsidRPr="00C244EC" w:rsidRDefault="00885472" w:rsidP="008F4AD7">
            <w:pPr>
              <w:numPr>
                <w:ilvl w:val="0"/>
                <w:numId w:val="11"/>
              </w:numPr>
              <w:spacing w:before="0" w:after="0" w:line="240" w:lineRule="auto"/>
              <w:rPr>
                <w:rFonts w:ascii="Arial" w:hAnsi="Arial" w:cs="Arial"/>
                <w:color w:val="002060"/>
                <w:szCs w:val="24"/>
              </w:rPr>
            </w:pPr>
            <w:r w:rsidRPr="00C244EC">
              <w:rPr>
                <w:rFonts w:ascii="Arial" w:hAnsi="Arial" w:cs="Arial"/>
                <w:color w:val="002060"/>
                <w:szCs w:val="24"/>
              </w:rPr>
              <w:t>Visita al centre: V</w:t>
            </w:r>
          </w:p>
          <w:p w:rsidR="00885472" w:rsidRPr="00C244EC" w:rsidRDefault="00885472" w:rsidP="008F4AD7">
            <w:pPr>
              <w:numPr>
                <w:ilvl w:val="0"/>
                <w:numId w:val="11"/>
              </w:numPr>
              <w:spacing w:before="0" w:after="0" w:line="240" w:lineRule="auto"/>
              <w:rPr>
                <w:rFonts w:ascii="Arial" w:hAnsi="Arial" w:cs="Arial"/>
                <w:color w:val="002060"/>
                <w:szCs w:val="24"/>
              </w:rPr>
            </w:pPr>
            <w:r w:rsidRPr="00C244EC">
              <w:rPr>
                <w:rFonts w:ascii="Arial" w:hAnsi="Arial" w:cs="Arial"/>
                <w:color w:val="002060"/>
                <w:szCs w:val="24"/>
              </w:rPr>
              <w:t>Autoavaluació: A</w:t>
            </w:r>
          </w:p>
          <w:p w:rsidR="002D1B03" w:rsidRPr="002D1B03" w:rsidRDefault="002D1B03" w:rsidP="002D1B03">
            <w:pPr>
              <w:spacing w:before="0" w:after="0" w:line="240" w:lineRule="auto"/>
              <w:ind w:left="1068"/>
              <w:rPr>
                <w:rFonts w:ascii="Arial" w:hAnsi="Arial" w:cs="Arial"/>
                <w:b/>
                <w:color w:val="002060"/>
                <w:szCs w:val="24"/>
              </w:rPr>
            </w:pPr>
          </w:p>
        </w:tc>
      </w:tr>
      <w:tr w:rsidR="00885472" w:rsidRPr="000F706E" w:rsidTr="002D1B03">
        <w:trPr>
          <w:trHeight w:val="454"/>
        </w:trPr>
        <w:tc>
          <w:tcPr>
            <w:tcW w:w="5000" w:type="pct"/>
            <w:gridSpan w:val="14"/>
            <w:shd w:val="clear" w:color="auto" w:fill="00B0F0"/>
            <w:vAlign w:val="center"/>
            <w:hideMark/>
          </w:tcPr>
          <w:p w:rsidR="00885472" w:rsidRPr="00AB0A0C" w:rsidRDefault="00885472" w:rsidP="00761D79">
            <w:pPr>
              <w:spacing w:after="0" w:line="240" w:lineRule="auto"/>
              <w:rPr>
                <w:rFonts w:ascii="Arial" w:eastAsia="Times New Roman" w:hAnsi="Arial" w:cs="Arial"/>
                <w:b/>
                <w:bCs/>
                <w:sz w:val="24"/>
                <w:szCs w:val="24"/>
                <w:lang w:eastAsia="ca-ES"/>
              </w:rPr>
            </w:pPr>
            <w:r w:rsidRPr="00AB0A0C">
              <w:rPr>
                <w:rFonts w:ascii="Arial" w:hAnsi="Arial" w:cs="Arial"/>
                <w:sz w:val="20"/>
                <w:szCs w:val="20"/>
              </w:rPr>
              <w:lastRenderedPageBreak/>
              <w:br w:type="page"/>
            </w:r>
            <w:r w:rsidRPr="00F078D6">
              <w:rPr>
                <w:rFonts w:ascii="Arial" w:eastAsia="Times New Roman" w:hAnsi="Arial" w:cs="Arial"/>
                <w:b/>
                <w:bCs/>
                <w:color w:val="FFFFFF" w:themeColor="background1"/>
                <w:sz w:val="24"/>
                <w:szCs w:val="24"/>
                <w:lang w:eastAsia="ca-ES"/>
              </w:rPr>
              <w:t>1. VALORACIÓ DEL SEGUIMENT DEL PLA DE PRÀCTIQUES SIGNAT PER L'ESTUDIANT</w:t>
            </w:r>
          </w:p>
        </w:tc>
      </w:tr>
      <w:tr w:rsidR="00F078D6" w:rsidRPr="00F078D6" w:rsidTr="002D1B03">
        <w:trPr>
          <w:trHeight w:val="360"/>
        </w:trPr>
        <w:tc>
          <w:tcPr>
            <w:tcW w:w="5000" w:type="pct"/>
            <w:gridSpan w:val="14"/>
            <w:shd w:val="clear" w:color="auto" w:fill="C7E2FA" w:themeFill="accent1" w:themeFillTint="33"/>
            <w:vAlign w:val="center"/>
          </w:tcPr>
          <w:p w:rsidR="00885472" w:rsidRPr="00F078D6" w:rsidRDefault="00885472" w:rsidP="00761D79">
            <w:pPr>
              <w:spacing w:after="0" w:line="240" w:lineRule="auto"/>
              <w:rPr>
                <w:rFonts w:ascii="Arial" w:hAnsi="Arial" w:cs="Arial"/>
                <w:color w:val="FFFFFF" w:themeColor="background1"/>
                <w:sz w:val="20"/>
                <w:szCs w:val="20"/>
              </w:rPr>
            </w:pPr>
            <w:r w:rsidRPr="002D1B03">
              <w:rPr>
                <w:rFonts w:ascii="Arial" w:eastAsia="Times New Roman" w:hAnsi="Arial" w:cs="Arial"/>
                <w:b/>
                <w:bCs/>
                <w:color w:val="073763" w:themeColor="accent1" w:themeShade="80"/>
                <w:sz w:val="24"/>
                <w:szCs w:val="24"/>
                <w:lang w:eastAsia="ca-ES"/>
              </w:rPr>
              <w:t>Evidències uti</w:t>
            </w:r>
            <w:r w:rsidR="00491FEE" w:rsidRPr="002D1B03">
              <w:rPr>
                <w:rFonts w:ascii="Arial" w:eastAsia="Times New Roman" w:hAnsi="Arial" w:cs="Arial"/>
                <w:b/>
                <w:bCs/>
                <w:color w:val="073763" w:themeColor="accent1" w:themeShade="80"/>
                <w:sz w:val="24"/>
                <w:szCs w:val="24"/>
                <w:lang w:eastAsia="ca-ES"/>
              </w:rPr>
              <w:t>litzades per l'avaluació:  D / UD</w:t>
            </w:r>
            <w:r w:rsidRPr="002D1B03">
              <w:rPr>
                <w:rFonts w:ascii="Arial" w:eastAsia="Times New Roman" w:hAnsi="Arial" w:cs="Arial"/>
                <w:b/>
                <w:bCs/>
                <w:color w:val="073763" w:themeColor="accent1" w:themeShade="80"/>
                <w:sz w:val="24"/>
                <w:szCs w:val="24"/>
                <w:lang w:eastAsia="ca-ES"/>
              </w:rPr>
              <w:t xml:space="preserve"> / I</w:t>
            </w:r>
            <w:r w:rsidR="00485E94">
              <w:rPr>
                <w:rFonts w:ascii="Arial" w:eastAsia="Times New Roman" w:hAnsi="Arial" w:cs="Arial"/>
                <w:b/>
                <w:bCs/>
                <w:color w:val="073763" w:themeColor="accent1" w:themeShade="80"/>
                <w:sz w:val="24"/>
                <w:szCs w:val="24"/>
                <w:lang w:eastAsia="ca-ES"/>
              </w:rPr>
              <w:t xml:space="preserve"> </w:t>
            </w:r>
            <w:r w:rsidRPr="002D1B03">
              <w:rPr>
                <w:rFonts w:ascii="Arial" w:eastAsia="Times New Roman" w:hAnsi="Arial" w:cs="Arial"/>
                <w:b/>
                <w:bCs/>
                <w:color w:val="073763" w:themeColor="accent1" w:themeShade="80"/>
                <w:sz w:val="24"/>
                <w:szCs w:val="24"/>
                <w:lang w:eastAsia="ca-ES"/>
              </w:rPr>
              <w:t>/ T / A </w:t>
            </w:r>
            <w:r w:rsidRPr="002D1B03">
              <w:rPr>
                <w:rFonts w:ascii="Arial" w:eastAsia="Times New Roman" w:hAnsi="Arial" w:cs="Arial"/>
                <w:b/>
                <w:bCs/>
                <w:color w:val="073763" w:themeColor="accent1" w:themeShade="80"/>
                <w:sz w:val="20"/>
                <w:szCs w:val="20"/>
                <w:lang w:eastAsia="ca-ES"/>
              </w:rPr>
              <w:t> </w:t>
            </w:r>
          </w:p>
        </w:tc>
      </w:tr>
      <w:tr w:rsidR="002D1B03" w:rsidRPr="000F706E" w:rsidTr="00C244EC">
        <w:trPr>
          <w:trHeight w:val="330"/>
        </w:trPr>
        <w:tc>
          <w:tcPr>
            <w:tcW w:w="900" w:type="pct"/>
            <w:shd w:val="clear" w:color="auto" w:fill="C7E2FA" w:themeFill="accent1" w:themeFillTint="33"/>
            <w:vAlign w:val="center"/>
            <w:hideMark/>
          </w:tcPr>
          <w:p w:rsidR="00885472" w:rsidRPr="00692A7D" w:rsidRDefault="00885472" w:rsidP="00F078D6">
            <w:pPr>
              <w:spacing w:after="0" w:line="240" w:lineRule="auto"/>
              <w:jc w:val="left"/>
              <w:rPr>
                <w:rFonts w:ascii="Arial" w:eastAsia="Times New Roman" w:hAnsi="Arial" w:cs="Arial"/>
                <w:b/>
                <w:bCs/>
                <w:i/>
                <w:iCs/>
                <w:color w:val="000000"/>
                <w:sz w:val="20"/>
                <w:szCs w:val="20"/>
                <w:lang w:eastAsia="ca-ES"/>
              </w:rPr>
            </w:pPr>
            <w:r w:rsidRPr="00692A7D">
              <w:rPr>
                <w:rFonts w:ascii="Arial" w:eastAsia="Times New Roman" w:hAnsi="Arial" w:cs="Arial"/>
                <w:b/>
                <w:bCs/>
                <w:i/>
                <w:iCs/>
                <w:color w:val="000000"/>
                <w:lang w:eastAsia="ca-ES"/>
              </w:rPr>
              <w:t>Ritme, actituds, compromís</w:t>
            </w:r>
            <w:r w:rsidRPr="00692A7D">
              <w:rPr>
                <w:rFonts w:ascii="Arial" w:eastAsia="Times New Roman" w:hAnsi="Arial" w:cs="Arial"/>
                <w:b/>
                <w:bCs/>
                <w:i/>
                <w:iCs/>
                <w:color w:val="000000"/>
                <w:sz w:val="20"/>
                <w:szCs w:val="20"/>
                <w:lang w:eastAsia="ca-ES"/>
              </w:rPr>
              <w:t>...</w:t>
            </w:r>
          </w:p>
        </w:tc>
        <w:tc>
          <w:tcPr>
            <w:tcW w:w="824" w:type="pct"/>
            <w:gridSpan w:val="2"/>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BAIX  0 - 2,5</w:t>
            </w:r>
          </w:p>
        </w:tc>
        <w:tc>
          <w:tcPr>
            <w:tcW w:w="819" w:type="pct"/>
            <w:gridSpan w:val="2"/>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BAIX-MIG  3 - 4,5</w:t>
            </w:r>
          </w:p>
        </w:tc>
        <w:tc>
          <w:tcPr>
            <w:tcW w:w="820" w:type="pct"/>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MIG 5 - 7</w:t>
            </w:r>
          </w:p>
        </w:tc>
        <w:tc>
          <w:tcPr>
            <w:tcW w:w="823" w:type="pct"/>
            <w:gridSpan w:val="6"/>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MIG-ALT  7,5 - 8,5</w:t>
            </w:r>
          </w:p>
        </w:tc>
        <w:tc>
          <w:tcPr>
            <w:tcW w:w="814" w:type="pct"/>
            <w:gridSpan w:val="2"/>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ALT   9 - 10</w:t>
            </w:r>
          </w:p>
        </w:tc>
      </w:tr>
      <w:tr w:rsidR="002D1B03" w:rsidRPr="000F706E" w:rsidTr="00C244EC">
        <w:trPr>
          <w:trHeight w:val="780"/>
        </w:trPr>
        <w:tc>
          <w:tcPr>
            <w:tcW w:w="900" w:type="pct"/>
            <w:shd w:val="clear" w:color="auto" w:fill="auto"/>
            <w:vAlign w:val="center"/>
            <w:hideMark/>
          </w:tcPr>
          <w:p w:rsidR="00885472" w:rsidRPr="001000CE" w:rsidRDefault="00885472" w:rsidP="00045EA9">
            <w:pPr>
              <w:spacing w:after="0" w:line="240" w:lineRule="auto"/>
              <w:jc w:val="left"/>
              <w:rPr>
                <w:rFonts w:ascii="Arial" w:eastAsia="Times New Roman" w:hAnsi="Arial" w:cs="Arial"/>
                <w:b/>
                <w:bCs/>
                <w:color w:val="000000"/>
                <w:sz w:val="20"/>
                <w:szCs w:val="20"/>
                <w:lang w:eastAsia="ca-ES"/>
              </w:rPr>
            </w:pPr>
            <w:r w:rsidRPr="001000CE">
              <w:rPr>
                <w:rFonts w:ascii="Arial" w:eastAsia="Times New Roman" w:hAnsi="Arial" w:cs="Arial"/>
                <w:b/>
                <w:bCs/>
                <w:color w:val="000000"/>
                <w:sz w:val="20"/>
                <w:szCs w:val="20"/>
                <w:lang w:eastAsia="ca-ES"/>
              </w:rPr>
              <w:t>Elaboració, organització i responsabi</w:t>
            </w:r>
            <w:r>
              <w:rPr>
                <w:rFonts w:ascii="Arial" w:eastAsia="Times New Roman" w:hAnsi="Arial" w:cs="Arial"/>
                <w:b/>
                <w:bCs/>
                <w:color w:val="000000"/>
                <w:sz w:val="20"/>
                <w:szCs w:val="20"/>
                <w:lang w:eastAsia="ca-ES"/>
              </w:rPr>
              <w:t>litat en les tasques assumides</w:t>
            </w:r>
          </w:p>
        </w:tc>
        <w:tc>
          <w:tcPr>
            <w:tcW w:w="824" w:type="pct"/>
            <w:gridSpan w:val="2"/>
            <w:shd w:val="clear" w:color="auto" w:fill="auto"/>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Tasques mal elaborades, mala organització, manca de responsabilitat en les tasques assumides.</w:t>
            </w:r>
          </w:p>
        </w:tc>
        <w:tc>
          <w:tcPr>
            <w:tcW w:w="819" w:type="pct"/>
            <w:gridSpan w:val="2"/>
            <w:shd w:val="clear" w:color="auto" w:fill="auto"/>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Tasques  elabo</w:t>
            </w:r>
            <w:r w:rsidR="00F078D6">
              <w:rPr>
                <w:rFonts w:ascii="Arial" w:eastAsia="Times New Roman" w:hAnsi="Arial" w:cs="Arial"/>
                <w:color w:val="000000"/>
                <w:sz w:val="18"/>
                <w:szCs w:val="20"/>
                <w:lang w:eastAsia="ca-ES"/>
              </w:rPr>
              <w:t>rades de manera justa, falta d'</w:t>
            </w:r>
            <w:r w:rsidRPr="00045EA9">
              <w:rPr>
                <w:rFonts w:ascii="Arial" w:eastAsia="Times New Roman" w:hAnsi="Arial" w:cs="Arial"/>
                <w:color w:val="000000"/>
                <w:sz w:val="18"/>
                <w:szCs w:val="20"/>
                <w:lang w:eastAsia="ca-ES"/>
              </w:rPr>
              <w:t>organització, poca responsabilitat en les tasques assumides.</w:t>
            </w:r>
          </w:p>
        </w:tc>
        <w:tc>
          <w:tcPr>
            <w:tcW w:w="820" w:type="pct"/>
            <w:shd w:val="clear" w:color="auto" w:fill="auto"/>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Tasques elaborades de manera suficient o falta d'organització o responsabilitat en alguna de les tasques.</w:t>
            </w:r>
          </w:p>
        </w:tc>
        <w:tc>
          <w:tcPr>
            <w:tcW w:w="823" w:type="pct"/>
            <w:gridSpan w:val="6"/>
            <w:shd w:val="clear" w:color="auto" w:fill="auto"/>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Bona elaboració de les tasques, organització i responsabilitat en les tasques assumides.</w:t>
            </w:r>
          </w:p>
        </w:tc>
        <w:tc>
          <w:tcPr>
            <w:tcW w:w="814" w:type="pct"/>
            <w:gridSpan w:val="2"/>
            <w:shd w:val="clear" w:color="auto" w:fill="auto"/>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Elaboració excel·lent, molt bona organització i responsabilitat.</w:t>
            </w:r>
          </w:p>
        </w:tc>
      </w:tr>
      <w:tr w:rsidR="002D1B03" w:rsidRPr="000F706E" w:rsidTr="00C244EC">
        <w:trPr>
          <w:trHeight w:val="542"/>
        </w:trPr>
        <w:tc>
          <w:tcPr>
            <w:tcW w:w="3970" w:type="pct"/>
            <w:gridSpan w:val="9"/>
            <w:shd w:val="clear" w:color="auto" w:fill="C7E2FA" w:themeFill="accent1" w:themeFillTint="33"/>
            <w:vAlign w:val="center"/>
          </w:tcPr>
          <w:p w:rsidR="00885472" w:rsidRPr="009F7AF6" w:rsidRDefault="00885472" w:rsidP="00761D79">
            <w:pPr>
              <w:spacing w:before="0" w:after="0" w:line="240" w:lineRule="auto"/>
              <w:jc w:val="right"/>
              <w:rPr>
                <w:b/>
              </w:rPr>
            </w:pPr>
            <w:r w:rsidRPr="009F7AF6">
              <w:rPr>
                <w:b/>
              </w:rPr>
              <w:t>PUNTUACIÓ</w:t>
            </w:r>
          </w:p>
        </w:tc>
        <w:tc>
          <w:tcPr>
            <w:tcW w:w="1030" w:type="pct"/>
            <w:gridSpan w:val="5"/>
            <w:shd w:val="clear" w:color="auto" w:fill="auto"/>
            <w:vAlign w:val="center"/>
          </w:tcPr>
          <w:p w:rsidR="00885472" w:rsidRPr="009F7AF6" w:rsidRDefault="00885472" w:rsidP="00761D79">
            <w:pPr>
              <w:spacing w:before="0" w:after="0" w:line="240" w:lineRule="auto"/>
              <w:jc w:val="center"/>
              <w:rPr>
                <w:b/>
              </w:rPr>
            </w:pPr>
            <w:r w:rsidRPr="009F7AF6">
              <w:rPr>
                <w:b/>
              </w:rPr>
              <w:t>/ 10</w:t>
            </w:r>
          </w:p>
        </w:tc>
      </w:tr>
      <w:tr w:rsidR="00885472" w:rsidRPr="00692A7D" w:rsidTr="002D1B03">
        <w:trPr>
          <w:trHeight w:val="454"/>
        </w:trPr>
        <w:tc>
          <w:tcPr>
            <w:tcW w:w="5000" w:type="pct"/>
            <w:gridSpan w:val="14"/>
            <w:shd w:val="clear" w:color="auto" w:fill="00B0F0"/>
            <w:noWrap/>
            <w:vAlign w:val="center"/>
            <w:hideMark/>
          </w:tcPr>
          <w:p w:rsidR="00885472" w:rsidRPr="00F078D6" w:rsidRDefault="00885472" w:rsidP="00761D79">
            <w:pPr>
              <w:spacing w:after="0" w:line="240" w:lineRule="auto"/>
              <w:rPr>
                <w:rFonts w:ascii="Arial" w:hAnsi="Arial" w:cs="Arial"/>
                <w:b/>
                <w:color w:val="FFFFFF" w:themeColor="background1"/>
                <w:sz w:val="24"/>
                <w:szCs w:val="24"/>
              </w:rPr>
            </w:pPr>
            <w:r w:rsidRPr="00F078D6">
              <w:rPr>
                <w:rFonts w:ascii="Arial" w:hAnsi="Arial" w:cs="Arial"/>
                <w:b/>
                <w:color w:val="FFFFFF" w:themeColor="background1"/>
                <w:sz w:val="24"/>
                <w:szCs w:val="24"/>
              </w:rPr>
              <w:t>2. AVALUACIÓ PER COMPETÈNCIES</w:t>
            </w:r>
          </w:p>
        </w:tc>
      </w:tr>
      <w:tr w:rsidR="00885472" w:rsidRPr="000F706E" w:rsidTr="002D1B03">
        <w:trPr>
          <w:trHeight w:val="656"/>
        </w:trPr>
        <w:tc>
          <w:tcPr>
            <w:tcW w:w="5000" w:type="pct"/>
            <w:gridSpan w:val="14"/>
            <w:shd w:val="clear" w:color="auto" w:fill="C7E2FA" w:themeFill="accent1" w:themeFillTint="33"/>
            <w:vAlign w:val="center"/>
            <w:hideMark/>
          </w:tcPr>
          <w:p w:rsidR="00885472" w:rsidRPr="00F53976" w:rsidRDefault="00885472" w:rsidP="00761D79">
            <w:pPr>
              <w:spacing w:after="0" w:line="240" w:lineRule="auto"/>
              <w:rPr>
                <w:rFonts w:ascii="Arial" w:eastAsia="Times New Roman" w:hAnsi="Arial" w:cs="Arial"/>
                <w:b/>
                <w:bCs/>
                <w:color w:val="000000"/>
                <w:sz w:val="24"/>
                <w:szCs w:val="24"/>
                <w:lang w:eastAsia="ca-ES"/>
              </w:rPr>
            </w:pPr>
            <w:r w:rsidRPr="002D1B03">
              <w:rPr>
                <w:rFonts w:ascii="Arial" w:eastAsia="Times New Roman" w:hAnsi="Arial" w:cs="Arial"/>
                <w:b/>
                <w:bCs/>
                <w:color w:val="073763" w:themeColor="accent1" w:themeShade="80"/>
                <w:sz w:val="24"/>
                <w:szCs w:val="24"/>
                <w:lang w:eastAsia="ca-ES"/>
              </w:rPr>
              <w:t xml:space="preserve">Evidències utilitzades per </w:t>
            </w:r>
            <w:r w:rsidR="00491FEE" w:rsidRPr="002D1B03">
              <w:rPr>
                <w:rFonts w:ascii="Arial" w:eastAsia="Times New Roman" w:hAnsi="Arial" w:cs="Arial"/>
                <w:b/>
                <w:bCs/>
                <w:color w:val="073763" w:themeColor="accent1" w:themeShade="80"/>
                <w:sz w:val="24"/>
                <w:szCs w:val="24"/>
                <w:lang w:eastAsia="ca-ES"/>
              </w:rPr>
              <w:t>l'avaluació:  UD</w:t>
            </w:r>
            <w:r w:rsidRPr="002D1B03">
              <w:rPr>
                <w:rFonts w:ascii="Arial" w:eastAsia="Times New Roman" w:hAnsi="Arial" w:cs="Arial"/>
                <w:b/>
                <w:bCs/>
                <w:color w:val="073763" w:themeColor="accent1" w:themeShade="80"/>
                <w:sz w:val="24"/>
                <w:szCs w:val="24"/>
                <w:lang w:eastAsia="ca-ES"/>
              </w:rPr>
              <w:t xml:space="preserve"> / I / V  </w:t>
            </w:r>
          </w:p>
        </w:tc>
      </w:tr>
      <w:tr w:rsidR="002D1B03" w:rsidRPr="000F706E" w:rsidTr="00C244EC">
        <w:trPr>
          <w:trHeight w:val="390"/>
        </w:trPr>
        <w:tc>
          <w:tcPr>
            <w:tcW w:w="905" w:type="pct"/>
            <w:gridSpan w:val="2"/>
            <w:shd w:val="clear" w:color="auto" w:fill="C7E2FA" w:themeFill="accent1" w:themeFillTint="33"/>
            <w:vAlign w:val="center"/>
          </w:tcPr>
          <w:p w:rsidR="00885472" w:rsidRPr="000F706E" w:rsidRDefault="00885472" w:rsidP="00F078D6">
            <w:pPr>
              <w:spacing w:after="0" w:line="240" w:lineRule="auto"/>
              <w:jc w:val="left"/>
              <w:rPr>
                <w:rFonts w:ascii="Arial" w:eastAsia="Times New Roman" w:hAnsi="Arial" w:cs="Arial"/>
                <w:b/>
                <w:bCs/>
                <w:color w:val="000000"/>
                <w:lang w:eastAsia="ca-ES"/>
              </w:rPr>
            </w:pPr>
            <w:r w:rsidRPr="00692A7D">
              <w:rPr>
                <w:rFonts w:ascii="Arial" w:eastAsia="Times New Roman" w:hAnsi="Arial" w:cs="Arial"/>
                <w:b/>
                <w:bCs/>
                <w:i/>
                <w:iCs/>
                <w:color w:val="000000"/>
                <w:lang w:eastAsia="ca-ES"/>
              </w:rPr>
              <w:t>Àmbit: Dissenyar, gestionar i avaluar situacions d’aula</w:t>
            </w:r>
          </w:p>
        </w:tc>
        <w:tc>
          <w:tcPr>
            <w:tcW w:w="819" w:type="pct"/>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BAIX  0 - 2,5</w:t>
            </w:r>
          </w:p>
        </w:tc>
        <w:tc>
          <w:tcPr>
            <w:tcW w:w="819" w:type="pct"/>
            <w:gridSpan w:val="2"/>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BAIX-MIG  3 - 4,5</w:t>
            </w:r>
          </w:p>
        </w:tc>
        <w:tc>
          <w:tcPr>
            <w:tcW w:w="820" w:type="pct"/>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MIG 5 - 7</w:t>
            </w:r>
          </w:p>
        </w:tc>
        <w:tc>
          <w:tcPr>
            <w:tcW w:w="823" w:type="pct"/>
            <w:gridSpan w:val="6"/>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MIG-ALT  7,5 - 8,5</w:t>
            </w:r>
          </w:p>
        </w:tc>
        <w:tc>
          <w:tcPr>
            <w:tcW w:w="814" w:type="pct"/>
            <w:gridSpan w:val="2"/>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ALT   9 - 10</w:t>
            </w:r>
          </w:p>
        </w:tc>
      </w:tr>
      <w:tr w:rsidR="002D1B03" w:rsidRPr="000F706E" w:rsidTr="00C244EC">
        <w:trPr>
          <w:trHeight w:val="552"/>
        </w:trPr>
        <w:tc>
          <w:tcPr>
            <w:tcW w:w="905" w:type="pct"/>
            <w:gridSpan w:val="2"/>
            <w:vMerge w:val="restart"/>
            <w:shd w:val="clear" w:color="auto" w:fill="auto"/>
            <w:vAlign w:val="center"/>
            <w:hideMark/>
          </w:tcPr>
          <w:p w:rsidR="00885472" w:rsidRPr="001000CE" w:rsidRDefault="00885472" w:rsidP="00045EA9">
            <w:pPr>
              <w:spacing w:after="0" w:line="240" w:lineRule="auto"/>
              <w:jc w:val="left"/>
              <w:rPr>
                <w:rFonts w:ascii="Arial" w:eastAsia="Times New Roman" w:hAnsi="Arial" w:cs="Arial"/>
                <w:b/>
                <w:bCs/>
                <w:color w:val="000000"/>
                <w:sz w:val="20"/>
                <w:szCs w:val="20"/>
                <w:lang w:eastAsia="ca-ES"/>
              </w:rPr>
            </w:pPr>
            <w:r w:rsidRPr="001000CE">
              <w:rPr>
                <w:rFonts w:ascii="Arial" w:eastAsia="Times New Roman" w:hAnsi="Arial" w:cs="Arial"/>
                <w:b/>
                <w:bCs/>
                <w:color w:val="000000"/>
                <w:sz w:val="20"/>
                <w:szCs w:val="20"/>
                <w:lang w:eastAsia="ca-ES"/>
              </w:rPr>
              <w:t>Coneixement i organització dels continguts curriculars</w:t>
            </w:r>
          </w:p>
        </w:tc>
        <w:tc>
          <w:tcPr>
            <w:tcW w:w="819" w:type="pct"/>
            <w:vMerge w:val="restart"/>
            <w:shd w:val="clear" w:color="auto" w:fill="auto"/>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No coneix els continguts de les àrees curriculars.</w:t>
            </w:r>
          </w:p>
        </w:tc>
        <w:tc>
          <w:tcPr>
            <w:tcW w:w="819" w:type="pct"/>
            <w:gridSpan w:val="2"/>
            <w:vMerge w:val="restart"/>
            <w:shd w:val="clear" w:color="auto" w:fill="auto"/>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Coneixement deficient dels continguts de les àrees curriculars o selecció i organització incorrectes o no interrelaciona les àrees.</w:t>
            </w:r>
          </w:p>
        </w:tc>
        <w:tc>
          <w:tcPr>
            <w:tcW w:w="820" w:type="pct"/>
            <w:vMerge w:val="restart"/>
            <w:shd w:val="clear" w:color="auto" w:fill="auto"/>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Coneixement suficient dels continguts, selecció correcta, organització inadequada o organització adequada i selecció inadequada. Coneixement suficient però no interrelaciona les àrees.</w:t>
            </w:r>
          </w:p>
        </w:tc>
        <w:tc>
          <w:tcPr>
            <w:tcW w:w="823" w:type="pct"/>
            <w:gridSpan w:val="6"/>
            <w:vMerge w:val="restart"/>
            <w:shd w:val="clear" w:color="auto" w:fill="auto"/>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Bon coneixement dels continguts, bona selecció, organització i interrelació entre les àrees.</w:t>
            </w:r>
          </w:p>
        </w:tc>
        <w:tc>
          <w:tcPr>
            <w:tcW w:w="814" w:type="pct"/>
            <w:gridSpan w:val="2"/>
            <w:vMerge w:val="restart"/>
            <w:shd w:val="clear" w:color="auto" w:fill="auto"/>
            <w:vAlign w:val="center"/>
            <w:hideMark/>
          </w:tcPr>
          <w:p w:rsidR="00885472" w:rsidRPr="00045EA9" w:rsidRDefault="00885472" w:rsidP="00BA4B21">
            <w:pPr>
              <w:spacing w:after="0" w:line="240" w:lineRule="auto"/>
              <w:jc w:val="left"/>
              <w:rPr>
                <w:rFonts w:ascii="Arial" w:eastAsia="Times New Roman" w:hAnsi="Arial" w:cs="Arial"/>
                <w:color w:val="000000"/>
                <w:sz w:val="18"/>
                <w:szCs w:val="20"/>
                <w:lang w:eastAsia="ca-ES"/>
              </w:rPr>
            </w:pPr>
            <w:r w:rsidRPr="00045EA9">
              <w:rPr>
                <w:rFonts w:ascii="Arial" w:eastAsia="Times New Roman" w:hAnsi="Arial" w:cs="Arial"/>
                <w:color w:val="000000"/>
                <w:sz w:val="18"/>
                <w:szCs w:val="20"/>
                <w:lang w:eastAsia="ca-ES"/>
              </w:rPr>
              <w:t>Coneixement profund dels continguts de les àrees, excel·lent selecció i organització.</w:t>
            </w:r>
          </w:p>
        </w:tc>
      </w:tr>
      <w:tr w:rsidR="002D1B03" w:rsidRPr="000F706E" w:rsidTr="00C244EC">
        <w:trPr>
          <w:trHeight w:val="1212"/>
        </w:trPr>
        <w:tc>
          <w:tcPr>
            <w:tcW w:w="905" w:type="pct"/>
            <w:gridSpan w:val="2"/>
            <w:vMerge/>
            <w:vAlign w:val="center"/>
            <w:hideMark/>
          </w:tcPr>
          <w:p w:rsidR="00885472" w:rsidRPr="00692A7D" w:rsidRDefault="00885472" w:rsidP="00761D79">
            <w:pPr>
              <w:spacing w:after="0" w:line="240" w:lineRule="auto"/>
              <w:rPr>
                <w:rFonts w:ascii="Arial" w:eastAsia="Times New Roman" w:hAnsi="Arial" w:cs="Arial"/>
                <w:b/>
                <w:bCs/>
                <w:color w:val="000000"/>
                <w:sz w:val="20"/>
                <w:szCs w:val="20"/>
                <w:lang w:eastAsia="ca-ES"/>
              </w:rPr>
            </w:pPr>
          </w:p>
        </w:tc>
        <w:tc>
          <w:tcPr>
            <w:tcW w:w="819" w:type="pct"/>
            <w:vMerge/>
            <w:vAlign w:val="center"/>
            <w:hideMark/>
          </w:tcPr>
          <w:p w:rsidR="00885472" w:rsidRPr="00692A7D" w:rsidRDefault="00885472" w:rsidP="00761D79">
            <w:pPr>
              <w:spacing w:after="0" w:line="240" w:lineRule="auto"/>
              <w:rPr>
                <w:rFonts w:ascii="Arial" w:eastAsia="Times New Roman" w:hAnsi="Arial" w:cs="Arial"/>
                <w:color w:val="000000"/>
                <w:sz w:val="20"/>
                <w:szCs w:val="20"/>
                <w:lang w:eastAsia="ca-ES"/>
              </w:rPr>
            </w:pPr>
          </w:p>
        </w:tc>
        <w:tc>
          <w:tcPr>
            <w:tcW w:w="819" w:type="pct"/>
            <w:gridSpan w:val="2"/>
            <w:vMerge/>
            <w:vAlign w:val="center"/>
            <w:hideMark/>
          </w:tcPr>
          <w:p w:rsidR="00885472" w:rsidRPr="00692A7D" w:rsidRDefault="00885472" w:rsidP="00761D79">
            <w:pPr>
              <w:spacing w:after="0" w:line="240" w:lineRule="auto"/>
              <w:rPr>
                <w:rFonts w:ascii="Arial" w:eastAsia="Times New Roman" w:hAnsi="Arial" w:cs="Arial"/>
                <w:color w:val="000000"/>
                <w:sz w:val="20"/>
                <w:szCs w:val="20"/>
                <w:lang w:eastAsia="ca-ES"/>
              </w:rPr>
            </w:pPr>
          </w:p>
        </w:tc>
        <w:tc>
          <w:tcPr>
            <w:tcW w:w="820" w:type="pct"/>
            <w:vMerge/>
            <w:vAlign w:val="center"/>
            <w:hideMark/>
          </w:tcPr>
          <w:p w:rsidR="00885472" w:rsidRPr="00692A7D" w:rsidRDefault="00885472" w:rsidP="00761D79">
            <w:pPr>
              <w:spacing w:after="0" w:line="240" w:lineRule="auto"/>
              <w:rPr>
                <w:rFonts w:ascii="Arial" w:eastAsia="Times New Roman" w:hAnsi="Arial" w:cs="Arial"/>
                <w:color w:val="000000"/>
                <w:sz w:val="20"/>
                <w:szCs w:val="20"/>
                <w:lang w:eastAsia="ca-ES"/>
              </w:rPr>
            </w:pPr>
          </w:p>
        </w:tc>
        <w:tc>
          <w:tcPr>
            <w:tcW w:w="823" w:type="pct"/>
            <w:gridSpan w:val="6"/>
            <w:vMerge/>
            <w:vAlign w:val="center"/>
            <w:hideMark/>
          </w:tcPr>
          <w:p w:rsidR="00885472" w:rsidRPr="00692A7D" w:rsidRDefault="00885472" w:rsidP="00761D79">
            <w:pPr>
              <w:spacing w:after="0" w:line="240" w:lineRule="auto"/>
              <w:rPr>
                <w:rFonts w:ascii="Arial" w:eastAsia="Times New Roman" w:hAnsi="Arial" w:cs="Arial"/>
                <w:color w:val="000000"/>
                <w:sz w:val="20"/>
                <w:szCs w:val="20"/>
                <w:lang w:eastAsia="ca-ES"/>
              </w:rPr>
            </w:pPr>
          </w:p>
        </w:tc>
        <w:tc>
          <w:tcPr>
            <w:tcW w:w="814" w:type="pct"/>
            <w:gridSpan w:val="2"/>
            <w:vMerge/>
            <w:vAlign w:val="center"/>
            <w:hideMark/>
          </w:tcPr>
          <w:p w:rsidR="00885472" w:rsidRPr="00692A7D" w:rsidRDefault="00885472" w:rsidP="00761D79">
            <w:pPr>
              <w:spacing w:after="0" w:line="240" w:lineRule="auto"/>
              <w:rPr>
                <w:rFonts w:ascii="Arial" w:eastAsia="Times New Roman" w:hAnsi="Arial" w:cs="Arial"/>
                <w:color w:val="000000"/>
                <w:sz w:val="20"/>
                <w:szCs w:val="20"/>
                <w:lang w:eastAsia="ca-ES"/>
              </w:rPr>
            </w:pPr>
          </w:p>
        </w:tc>
      </w:tr>
      <w:tr w:rsidR="002D1B03" w:rsidRPr="000F706E" w:rsidTr="00C244EC">
        <w:trPr>
          <w:trHeight w:val="542"/>
        </w:trPr>
        <w:tc>
          <w:tcPr>
            <w:tcW w:w="3970" w:type="pct"/>
            <w:gridSpan w:val="9"/>
            <w:shd w:val="clear" w:color="auto" w:fill="C7E2FA" w:themeFill="accent1" w:themeFillTint="33"/>
            <w:vAlign w:val="center"/>
          </w:tcPr>
          <w:p w:rsidR="002D1B03" w:rsidRPr="009F7AF6" w:rsidRDefault="002D1B03" w:rsidP="00C10ABF">
            <w:pPr>
              <w:spacing w:before="0" w:after="0" w:line="240" w:lineRule="auto"/>
              <w:jc w:val="right"/>
              <w:rPr>
                <w:b/>
              </w:rPr>
            </w:pPr>
            <w:r w:rsidRPr="009F7AF6">
              <w:rPr>
                <w:b/>
              </w:rPr>
              <w:t>PUNTUACIÓ</w:t>
            </w:r>
          </w:p>
        </w:tc>
        <w:tc>
          <w:tcPr>
            <w:tcW w:w="1030" w:type="pct"/>
            <w:gridSpan w:val="5"/>
            <w:shd w:val="clear" w:color="auto" w:fill="auto"/>
            <w:vAlign w:val="center"/>
          </w:tcPr>
          <w:p w:rsidR="002D1B03" w:rsidRPr="009F7AF6" w:rsidRDefault="002D1B03" w:rsidP="00C10ABF">
            <w:pPr>
              <w:spacing w:before="0" w:after="0" w:line="240" w:lineRule="auto"/>
              <w:jc w:val="center"/>
              <w:rPr>
                <w:b/>
              </w:rPr>
            </w:pPr>
            <w:r w:rsidRPr="009F7AF6">
              <w:rPr>
                <w:b/>
              </w:rPr>
              <w:t>/ 10</w:t>
            </w:r>
          </w:p>
        </w:tc>
      </w:tr>
      <w:tr w:rsidR="00C244EC" w:rsidRPr="000F706E" w:rsidTr="00485E94">
        <w:trPr>
          <w:trHeight w:val="6803"/>
        </w:trPr>
        <w:tc>
          <w:tcPr>
            <w:tcW w:w="905" w:type="pct"/>
            <w:gridSpan w:val="2"/>
            <w:shd w:val="clear" w:color="auto" w:fill="auto"/>
            <w:vAlign w:val="center"/>
            <w:hideMark/>
          </w:tcPr>
          <w:p w:rsidR="00885472" w:rsidRPr="00692A7D" w:rsidRDefault="00885472" w:rsidP="00045EA9">
            <w:pPr>
              <w:spacing w:after="0" w:line="240" w:lineRule="auto"/>
              <w:jc w:val="left"/>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lastRenderedPageBreak/>
              <w:t xml:space="preserve">Disseny de seqüències didàctiques </w:t>
            </w:r>
          </w:p>
        </w:tc>
        <w:tc>
          <w:tcPr>
            <w:tcW w:w="819"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No inclou tots els elements indispensables en una programació i la programació no és adequada a les necessitats dels infant</w:t>
            </w:r>
            <w:r>
              <w:rPr>
                <w:rFonts w:ascii="Arial" w:eastAsia="Times New Roman" w:hAnsi="Arial" w:cs="Arial"/>
                <w:color w:val="000000"/>
                <w:sz w:val="20"/>
                <w:szCs w:val="20"/>
                <w:lang w:eastAsia="ca-ES"/>
              </w:rPr>
              <w:t>s i a les dinàmiques del centre.</w:t>
            </w:r>
          </w:p>
        </w:tc>
        <w:tc>
          <w:tcPr>
            <w:tcW w:w="819" w:type="pct"/>
            <w:gridSpan w:val="2"/>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Dissenya seqüències didàctiques amb poques aportacions de l'estudiant. No són eficaces d’acord a les necessitats dels infants ni a les dinàmiques del centre. No té en compte els referents </w:t>
            </w:r>
            <w:r w:rsidR="002D1B03" w:rsidRPr="00692A7D">
              <w:rPr>
                <w:rFonts w:ascii="Arial" w:eastAsia="Times New Roman" w:hAnsi="Arial" w:cs="Arial"/>
                <w:color w:val="000000"/>
                <w:sz w:val="20"/>
                <w:szCs w:val="20"/>
                <w:lang w:eastAsia="ca-ES"/>
              </w:rPr>
              <w:t>teòrics</w:t>
            </w:r>
            <w:r w:rsidRPr="00692A7D">
              <w:rPr>
                <w:rFonts w:ascii="Arial" w:eastAsia="Times New Roman" w:hAnsi="Arial" w:cs="Arial"/>
                <w:color w:val="000000"/>
                <w:sz w:val="20"/>
                <w:szCs w:val="20"/>
                <w:lang w:eastAsia="ca-ES"/>
              </w:rPr>
              <w:t xml:space="preserve"> adequats. No inclou els elements indispensables en una progr</w:t>
            </w:r>
            <w:r>
              <w:rPr>
                <w:rFonts w:ascii="Arial" w:eastAsia="Times New Roman" w:hAnsi="Arial" w:cs="Arial"/>
                <w:color w:val="000000"/>
                <w:sz w:val="20"/>
                <w:szCs w:val="20"/>
                <w:lang w:eastAsia="ca-ES"/>
              </w:rPr>
              <w:t>amació.</w:t>
            </w:r>
          </w:p>
        </w:tc>
        <w:tc>
          <w:tcPr>
            <w:tcW w:w="820"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Dissenya seqüències didàctiques amb poques aportacions de l'estudiant. No són eficaces d’acord a les necessitats dels infants o a les dinàmiques del centre. La metodologia didàctica és força adequada als objectius fixats No té en compte els referents </w:t>
            </w:r>
            <w:r w:rsidR="002D1B03" w:rsidRPr="00692A7D">
              <w:rPr>
                <w:rFonts w:ascii="Arial" w:eastAsia="Times New Roman" w:hAnsi="Arial" w:cs="Arial"/>
                <w:color w:val="000000"/>
                <w:sz w:val="20"/>
                <w:szCs w:val="20"/>
                <w:lang w:eastAsia="ca-ES"/>
              </w:rPr>
              <w:t>teòrics</w:t>
            </w:r>
            <w:r w:rsidRPr="00692A7D">
              <w:rPr>
                <w:rFonts w:ascii="Arial" w:eastAsia="Times New Roman" w:hAnsi="Arial" w:cs="Arial"/>
                <w:color w:val="000000"/>
                <w:sz w:val="20"/>
                <w:szCs w:val="20"/>
                <w:lang w:eastAsia="ca-ES"/>
              </w:rPr>
              <w:t xml:space="preserve"> adequats. Inclou la majoria dels elements indispensables en una programació. </w:t>
            </w:r>
          </w:p>
        </w:tc>
        <w:tc>
          <w:tcPr>
            <w:tcW w:w="823" w:type="pct"/>
            <w:gridSpan w:val="6"/>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Dissenya seqüències didàctiques originals o innovadores i eficaces d’acord a les necessitats dels infants atenent la seva diversitat. D'acord amb les dinàmiques del centre i tenint en compte els referents </w:t>
            </w:r>
            <w:r w:rsidR="002D1B03" w:rsidRPr="00692A7D">
              <w:rPr>
                <w:rFonts w:ascii="Arial" w:eastAsia="Times New Roman" w:hAnsi="Arial" w:cs="Arial"/>
                <w:color w:val="000000"/>
                <w:sz w:val="20"/>
                <w:szCs w:val="20"/>
                <w:lang w:eastAsia="ca-ES"/>
              </w:rPr>
              <w:t>teòrics</w:t>
            </w:r>
            <w:r w:rsidRPr="00692A7D">
              <w:rPr>
                <w:rFonts w:ascii="Arial" w:eastAsia="Times New Roman" w:hAnsi="Arial" w:cs="Arial"/>
                <w:color w:val="000000"/>
                <w:sz w:val="20"/>
                <w:szCs w:val="20"/>
                <w:lang w:eastAsia="ca-ES"/>
              </w:rPr>
              <w:t xml:space="preserve"> adequats. Proposa una metodologia didàctica d'acord als objectius fixats. Inclou tots els elements indispensables en una programació. </w:t>
            </w:r>
          </w:p>
        </w:tc>
        <w:tc>
          <w:tcPr>
            <w:tcW w:w="814" w:type="pct"/>
            <w:gridSpan w:val="2"/>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Dissenya seqüències didàctiques originals i innovadores i eficaces d’acord a les necessitats dels infants i a les dinàmiques del centre tenint en compte els referents </w:t>
            </w:r>
            <w:r w:rsidR="002D1B03" w:rsidRPr="00692A7D">
              <w:rPr>
                <w:rFonts w:ascii="Arial" w:eastAsia="Times New Roman" w:hAnsi="Arial" w:cs="Arial"/>
                <w:color w:val="000000"/>
                <w:sz w:val="20"/>
                <w:szCs w:val="20"/>
                <w:lang w:eastAsia="ca-ES"/>
              </w:rPr>
              <w:t>teòrics</w:t>
            </w:r>
            <w:r w:rsidRPr="00692A7D">
              <w:rPr>
                <w:rFonts w:ascii="Arial" w:eastAsia="Times New Roman" w:hAnsi="Arial" w:cs="Arial"/>
                <w:color w:val="000000"/>
                <w:sz w:val="20"/>
                <w:szCs w:val="20"/>
                <w:lang w:eastAsia="ca-ES"/>
              </w:rPr>
              <w:t xml:space="preserve"> adequats. Proposa i raona una metodologia didàctica d'acord als objectius fixats. Inclou de manera excel·lent tots els elements indispensables en una programació. </w:t>
            </w:r>
          </w:p>
        </w:tc>
      </w:tr>
      <w:tr w:rsidR="002D1B03" w:rsidRPr="000F706E" w:rsidTr="00485E94">
        <w:trPr>
          <w:trHeight w:val="338"/>
        </w:trPr>
        <w:tc>
          <w:tcPr>
            <w:tcW w:w="3893" w:type="pct"/>
            <w:gridSpan w:val="8"/>
            <w:shd w:val="clear" w:color="auto" w:fill="C7E2FA" w:themeFill="accent1" w:themeFillTint="33"/>
            <w:vAlign w:val="center"/>
          </w:tcPr>
          <w:p w:rsidR="002D1B03" w:rsidRPr="009F7AF6" w:rsidRDefault="002D1B03" w:rsidP="00C10ABF">
            <w:pPr>
              <w:spacing w:before="0" w:after="0" w:line="240" w:lineRule="auto"/>
              <w:jc w:val="right"/>
              <w:rPr>
                <w:b/>
              </w:rPr>
            </w:pPr>
            <w:r w:rsidRPr="009F7AF6">
              <w:rPr>
                <w:b/>
              </w:rPr>
              <w:t>PUNTUACIÓ</w:t>
            </w:r>
          </w:p>
        </w:tc>
        <w:tc>
          <w:tcPr>
            <w:tcW w:w="1107" w:type="pct"/>
            <w:gridSpan w:val="6"/>
            <w:shd w:val="clear" w:color="auto" w:fill="auto"/>
            <w:vAlign w:val="center"/>
          </w:tcPr>
          <w:p w:rsidR="002D1B03" w:rsidRPr="009F7AF6" w:rsidRDefault="002D1B03" w:rsidP="00C10ABF">
            <w:pPr>
              <w:spacing w:before="0" w:after="0" w:line="240" w:lineRule="auto"/>
              <w:jc w:val="center"/>
              <w:rPr>
                <w:b/>
              </w:rPr>
            </w:pPr>
            <w:r w:rsidRPr="009F7AF6">
              <w:rPr>
                <w:b/>
              </w:rPr>
              <w:t>/ 10</w:t>
            </w:r>
          </w:p>
        </w:tc>
      </w:tr>
      <w:tr w:rsidR="002D1B03" w:rsidRPr="000F706E" w:rsidTr="00C244EC">
        <w:trPr>
          <w:trHeight w:val="615"/>
        </w:trPr>
        <w:tc>
          <w:tcPr>
            <w:tcW w:w="905" w:type="pct"/>
            <w:gridSpan w:val="2"/>
            <w:shd w:val="clear" w:color="auto" w:fill="auto"/>
            <w:vAlign w:val="center"/>
            <w:hideMark/>
          </w:tcPr>
          <w:p w:rsidR="00885472" w:rsidRPr="00692A7D" w:rsidRDefault="00885472" w:rsidP="00045EA9">
            <w:pPr>
              <w:spacing w:after="0" w:line="240" w:lineRule="auto"/>
              <w:jc w:val="left"/>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Ús de recursos didàctics (incloent les TAC)</w:t>
            </w:r>
          </w:p>
        </w:tc>
        <w:tc>
          <w:tcPr>
            <w:tcW w:w="819"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Utilització insuficient de recursos per a facilitar els aprenentatges.</w:t>
            </w:r>
          </w:p>
        </w:tc>
        <w:tc>
          <w:tcPr>
            <w:tcW w:w="819" w:type="pct"/>
            <w:gridSpan w:val="2"/>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Utilitza recursos poc adequats.</w:t>
            </w:r>
          </w:p>
        </w:tc>
        <w:tc>
          <w:tcPr>
            <w:tcW w:w="820"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Utilitza recursos adequats.</w:t>
            </w:r>
          </w:p>
        </w:tc>
        <w:tc>
          <w:tcPr>
            <w:tcW w:w="823" w:type="pct"/>
            <w:gridSpan w:val="6"/>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Utilitza recursos adequats i  creatius</w:t>
            </w:r>
            <w:r>
              <w:rPr>
                <w:rFonts w:ascii="Arial" w:eastAsia="Times New Roman" w:hAnsi="Arial" w:cs="Arial"/>
                <w:color w:val="000000"/>
                <w:sz w:val="20"/>
                <w:szCs w:val="20"/>
                <w:lang w:eastAsia="ca-ES"/>
              </w:rPr>
              <w:t>.</w:t>
            </w:r>
            <w:r w:rsidRPr="00692A7D">
              <w:rPr>
                <w:rFonts w:ascii="Arial" w:eastAsia="Times New Roman" w:hAnsi="Arial" w:cs="Arial"/>
                <w:color w:val="000000"/>
                <w:sz w:val="20"/>
                <w:szCs w:val="20"/>
                <w:lang w:eastAsia="ca-ES"/>
              </w:rPr>
              <w:t xml:space="preserve"> </w:t>
            </w:r>
          </w:p>
        </w:tc>
        <w:tc>
          <w:tcPr>
            <w:tcW w:w="814" w:type="pct"/>
            <w:gridSpan w:val="2"/>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Utilitza recursos adequats i creatius i argumenta la seva utilització.</w:t>
            </w:r>
          </w:p>
        </w:tc>
      </w:tr>
      <w:tr w:rsidR="002D1B03" w:rsidRPr="000F706E" w:rsidTr="00485E94">
        <w:trPr>
          <w:trHeight w:val="227"/>
        </w:trPr>
        <w:tc>
          <w:tcPr>
            <w:tcW w:w="3893" w:type="pct"/>
            <w:gridSpan w:val="8"/>
            <w:shd w:val="clear" w:color="auto" w:fill="C7E2FA" w:themeFill="accent1" w:themeFillTint="33"/>
            <w:vAlign w:val="center"/>
          </w:tcPr>
          <w:p w:rsidR="002D1B03" w:rsidRPr="009F7AF6" w:rsidRDefault="002D1B03" w:rsidP="00C10ABF">
            <w:pPr>
              <w:spacing w:before="0" w:after="0" w:line="240" w:lineRule="auto"/>
              <w:jc w:val="right"/>
              <w:rPr>
                <w:b/>
              </w:rPr>
            </w:pPr>
            <w:r w:rsidRPr="009F7AF6">
              <w:rPr>
                <w:b/>
              </w:rPr>
              <w:t>PUNTUACIÓ</w:t>
            </w:r>
          </w:p>
        </w:tc>
        <w:tc>
          <w:tcPr>
            <w:tcW w:w="1107" w:type="pct"/>
            <w:gridSpan w:val="6"/>
            <w:shd w:val="clear" w:color="auto" w:fill="auto"/>
            <w:vAlign w:val="center"/>
          </w:tcPr>
          <w:p w:rsidR="002D1B03" w:rsidRPr="009F7AF6" w:rsidRDefault="002D1B03" w:rsidP="00C10ABF">
            <w:pPr>
              <w:spacing w:before="0" w:after="0" w:line="240" w:lineRule="auto"/>
              <w:jc w:val="center"/>
              <w:rPr>
                <w:b/>
              </w:rPr>
            </w:pPr>
            <w:r w:rsidRPr="009F7AF6">
              <w:rPr>
                <w:b/>
              </w:rPr>
              <w:t>/ 10</w:t>
            </w:r>
          </w:p>
        </w:tc>
      </w:tr>
      <w:tr w:rsidR="002D1B03" w:rsidRPr="000F706E" w:rsidTr="00C244EC">
        <w:trPr>
          <w:trHeight w:val="3583"/>
        </w:trPr>
        <w:tc>
          <w:tcPr>
            <w:tcW w:w="905" w:type="pct"/>
            <w:gridSpan w:val="2"/>
            <w:shd w:val="clear" w:color="auto" w:fill="auto"/>
            <w:vAlign w:val="center"/>
            <w:hideMark/>
          </w:tcPr>
          <w:p w:rsidR="00885472" w:rsidRPr="00692A7D" w:rsidRDefault="00885472" w:rsidP="00045EA9">
            <w:pPr>
              <w:spacing w:after="0" w:line="240" w:lineRule="auto"/>
              <w:jc w:val="left"/>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Seguiment i l’avaluació del procés d'aprenentatge</w:t>
            </w:r>
          </w:p>
        </w:tc>
        <w:tc>
          <w:tcPr>
            <w:tcW w:w="819"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No fa seguiment i avaluació del procés d'aprenentatge</w:t>
            </w:r>
            <w:r>
              <w:rPr>
                <w:rFonts w:ascii="Arial" w:eastAsia="Times New Roman" w:hAnsi="Arial" w:cs="Arial"/>
                <w:color w:val="000000"/>
                <w:sz w:val="20"/>
                <w:szCs w:val="20"/>
                <w:lang w:eastAsia="ca-ES"/>
              </w:rPr>
              <w:t>.</w:t>
            </w:r>
          </w:p>
        </w:tc>
        <w:tc>
          <w:tcPr>
            <w:tcW w:w="819" w:type="pct"/>
            <w:gridSpan w:val="2"/>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Fa el seguiment i l'avaluació del procés d'aprenentatge utilitzant una estratègia no adequada</w:t>
            </w:r>
            <w:r>
              <w:rPr>
                <w:rFonts w:ascii="Arial" w:eastAsia="Times New Roman" w:hAnsi="Arial" w:cs="Arial"/>
                <w:color w:val="000000"/>
                <w:sz w:val="20"/>
                <w:szCs w:val="20"/>
                <w:lang w:eastAsia="ca-ES"/>
              </w:rPr>
              <w:t>.</w:t>
            </w:r>
          </w:p>
        </w:tc>
        <w:tc>
          <w:tcPr>
            <w:tcW w:w="820"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Fa el seguiment i l’avaluació del procés d’aprenentatge seguint una estratègia adequada.</w:t>
            </w:r>
          </w:p>
        </w:tc>
        <w:tc>
          <w:tcPr>
            <w:tcW w:w="819" w:type="pct"/>
            <w:gridSpan w:val="5"/>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Fa el seguiment i l’avaluació del procés d’aprenentatge seguint una estratègia adequada i emprant instruments pertinents. </w:t>
            </w:r>
          </w:p>
        </w:tc>
        <w:tc>
          <w:tcPr>
            <w:tcW w:w="818" w:type="pct"/>
            <w:gridSpan w:val="3"/>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Fa el seguiment i l’avaluació del procés d’aprenentatge seguint una estratègia adequada, emprant instruments pertinents </w:t>
            </w:r>
            <w:r w:rsidR="002D1B03">
              <w:rPr>
                <w:rFonts w:ascii="Arial" w:eastAsia="Times New Roman" w:hAnsi="Arial" w:cs="Arial"/>
                <w:color w:val="000000"/>
                <w:sz w:val="20"/>
                <w:szCs w:val="20"/>
                <w:lang w:eastAsia="ca-ES"/>
              </w:rPr>
              <w:t>i explicita</w:t>
            </w:r>
            <w:r w:rsidRPr="00692A7D">
              <w:rPr>
                <w:rFonts w:ascii="Arial" w:eastAsia="Times New Roman" w:hAnsi="Arial" w:cs="Arial"/>
                <w:color w:val="000000"/>
                <w:sz w:val="20"/>
                <w:szCs w:val="20"/>
                <w:lang w:eastAsia="ca-ES"/>
              </w:rPr>
              <w:t xml:space="preserve"> l'ús de la informació obtinguda en la seva pràctica. </w:t>
            </w:r>
          </w:p>
        </w:tc>
      </w:tr>
      <w:tr w:rsidR="00885472" w:rsidRPr="000F706E" w:rsidTr="00485E94">
        <w:trPr>
          <w:trHeight w:val="162"/>
        </w:trPr>
        <w:tc>
          <w:tcPr>
            <w:tcW w:w="3882" w:type="pct"/>
            <w:gridSpan w:val="7"/>
            <w:shd w:val="clear" w:color="auto" w:fill="C7E2FA" w:themeFill="accent1" w:themeFillTint="33"/>
            <w:vAlign w:val="center"/>
          </w:tcPr>
          <w:p w:rsidR="00885472" w:rsidRPr="009F7AF6" w:rsidRDefault="00885472" w:rsidP="00761D79">
            <w:pPr>
              <w:spacing w:before="0" w:after="0" w:line="240" w:lineRule="auto"/>
              <w:jc w:val="right"/>
              <w:rPr>
                <w:b/>
              </w:rPr>
            </w:pPr>
            <w:r w:rsidRPr="009F7AF6">
              <w:rPr>
                <w:b/>
              </w:rPr>
              <w:t>PUNTUACIÓ</w:t>
            </w:r>
          </w:p>
        </w:tc>
        <w:tc>
          <w:tcPr>
            <w:tcW w:w="1118" w:type="pct"/>
            <w:gridSpan w:val="7"/>
            <w:shd w:val="clear" w:color="auto" w:fill="FFFFFF" w:themeFill="background1"/>
            <w:vAlign w:val="center"/>
          </w:tcPr>
          <w:p w:rsidR="00885472" w:rsidRPr="009F7AF6" w:rsidRDefault="00885472" w:rsidP="00761D79">
            <w:pPr>
              <w:spacing w:before="0" w:after="0" w:line="240" w:lineRule="auto"/>
              <w:jc w:val="center"/>
              <w:rPr>
                <w:b/>
              </w:rPr>
            </w:pPr>
            <w:r w:rsidRPr="009F7AF6">
              <w:rPr>
                <w:b/>
              </w:rPr>
              <w:t>/ 10</w:t>
            </w:r>
          </w:p>
        </w:tc>
      </w:tr>
      <w:tr w:rsidR="00F078D6" w:rsidRPr="00F078D6" w:rsidTr="002D1B03">
        <w:trPr>
          <w:trHeight w:val="390"/>
        </w:trPr>
        <w:tc>
          <w:tcPr>
            <w:tcW w:w="5000" w:type="pct"/>
            <w:gridSpan w:val="14"/>
            <w:shd w:val="clear" w:color="auto" w:fill="C7E2FA" w:themeFill="accent1" w:themeFillTint="33"/>
            <w:vAlign w:val="center"/>
            <w:hideMark/>
          </w:tcPr>
          <w:p w:rsidR="00885472" w:rsidRPr="00F078D6" w:rsidRDefault="00885472" w:rsidP="00761D79">
            <w:pPr>
              <w:spacing w:after="0" w:line="240" w:lineRule="auto"/>
              <w:rPr>
                <w:rFonts w:ascii="Arial" w:eastAsia="Times New Roman" w:hAnsi="Arial" w:cs="Arial"/>
                <w:b/>
                <w:bCs/>
                <w:color w:val="0070C0"/>
                <w:sz w:val="24"/>
                <w:szCs w:val="24"/>
                <w:lang w:eastAsia="ca-ES"/>
              </w:rPr>
            </w:pPr>
            <w:r w:rsidRPr="00F078D6">
              <w:rPr>
                <w:color w:val="0070C0"/>
              </w:rPr>
              <w:lastRenderedPageBreak/>
              <w:br w:type="page"/>
            </w:r>
            <w:r w:rsidRPr="002D1B03">
              <w:rPr>
                <w:rFonts w:ascii="Arial" w:eastAsia="Times New Roman" w:hAnsi="Arial" w:cs="Arial"/>
                <w:b/>
                <w:bCs/>
                <w:color w:val="073763" w:themeColor="accent1" w:themeShade="80"/>
                <w:sz w:val="24"/>
                <w:szCs w:val="24"/>
                <w:lang w:eastAsia="ca-ES"/>
              </w:rPr>
              <w:t>Evidències utilitzades per l'avaluació: D/ I /</w:t>
            </w:r>
            <w:r w:rsidR="00485E94">
              <w:rPr>
                <w:rFonts w:ascii="Arial" w:eastAsia="Times New Roman" w:hAnsi="Arial" w:cs="Arial"/>
                <w:b/>
                <w:bCs/>
                <w:color w:val="073763" w:themeColor="accent1" w:themeShade="80"/>
                <w:sz w:val="24"/>
                <w:szCs w:val="24"/>
                <w:lang w:eastAsia="ca-ES"/>
              </w:rPr>
              <w:t xml:space="preserve"> </w:t>
            </w:r>
            <w:r w:rsidRPr="002D1B03">
              <w:rPr>
                <w:rFonts w:ascii="Arial" w:eastAsia="Times New Roman" w:hAnsi="Arial" w:cs="Arial"/>
                <w:b/>
                <w:bCs/>
                <w:color w:val="073763" w:themeColor="accent1" w:themeShade="80"/>
                <w:sz w:val="24"/>
                <w:szCs w:val="24"/>
                <w:lang w:eastAsia="ca-ES"/>
              </w:rPr>
              <w:t>A</w:t>
            </w:r>
            <w:r w:rsidR="00485E94">
              <w:rPr>
                <w:rFonts w:ascii="Arial" w:eastAsia="Times New Roman" w:hAnsi="Arial" w:cs="Arial"/>
                <w:b/>
                <w:bCs/>
                <w:color w:val="073763" w:themeColor="accent1" w:themeShade="80"/>
                <w:sz w:val="24"/>
                <w:szCs w:val="24"/>
                <w:lang w:eastAsia="ca-ES"/>
              </w:rPr>
              <w:t>/ T</w:t>
            </w:r>
            <w:r w:rsidRPr="002D1B03">
              <w:rPr>
                <w:rFonts w:ascii="Arial" w:eastAsia="Times New Roman" w:hAnsi="Arial" w:cs="Arial"/>
                <w:b/>
                <w:bCs/>
                <w:color w:val="073763" w:themeColor="accent1" w:themeShade="80"/>
                <w:sz w:val="24"/>
                <w:szCs w:val="24"/>
                <w:lang w:eastAsia="ca-ES"/>
              </w:rPr>
              <w:t> </w:t>
            </w:r>
            <w:r w:rsidRPr="002D1B03">
              <w:rPr>
                <w:rFonts w:ascii="Arial" w:eastAsia="Times New Roman" w:hAnsi="Arial" w:cs="Arial"/>
                <w:b/>
                <w:bCs/>
                <w:color w:val="073763" w:themeColor="accent1" w:themeShade="80"/>
                <w:sz w:val="20"/>
                <w:szCs w:val="20"/>
                <w:lang w:eastAsia="ca-ES"/>
              </w:rPr>
              <w:t> </w:t>
            </w:r>
          </w:p>
        </w:tc>
      </w:tr>
      <w:tr w:rsidR="002D1B03" w:rsidRPr="000F706E" w:rsidTr="00C244EC">
        <w:trPr>
          <w:trHeight w:val="390"/>
        </w:trPr>
        <w:tc>
          <w:tcPr>
            <w:tcW w:w="905" w:type="pct"/>
            <w:gridSpan w:val="2"/>
            <w:shd w:val="clear" w:color="auto" w:fill="C7E2FA" w:themeFill="accent1" w:themeFillTint="33"/>
            <w:vAlign w:val="center"/>
          </w:tcPr>
          <w:p w:rsidR="00885472" w:rsidRPr="000F706E" w:rsidRDefault="00885472" w:rsidP="00045EA9">
            <w:pPr>
              <w:spacing w:after="0" w:line="240" w:lineRule="auto"/>
              <w:jc w:val="left"/>
              <w:rPr>
                <w:rFonts w:ascii="Arial" w:eastAsia="Times New Roman" w:hAnsi="Arial" w:cs="Arial"/>
                <w:b/>
                <w:bCs/>
                <w:color w:val="000000"/>
                <w:sz w:val="20"/>
                <w:szCs w:val="20"/>
                <w:lang w:eastAsia="ca-ES"/>
              </w:rPr>
            </w:pPr>
            <w:r w:rsidRPr="00692A7D">
              <w:rPr>
                <w:rFonts w:ascii="Arial" w:eastAsia="Times New Roman" w:hAnsi="Arial" w:cs="Arial"/>
                <w:b/>
                <w:bCs/>
                <w:i/>
                <w:iCs/>
                <w:color w:val="000000"/>
                <w:lang w:eastAsia="ca-ES"/>
              </w:rPr>
              <w:t>Àmbit: Reflexionar sobre la</w:t>
            </w:r>
            <w:r w:rsidRPr="00692A7D">
              <w:rPr>
                <w:rFonts w:ascii="Arial" w:eastAsia="Times New Roman" w:hAnsi="Arial" w:cs="Arial"/>
                <w:b/>
                <w:bCs/>
                <w:i/>
                <w:iCs/>
                <w:color w:val="000000"/>
                <w:sz w:val="20"/>
                <w:szCs w:val="20"/>
                <w:lang w:eastAsia="ca-ES"/>
              </w:rPr>
              <w:t xml:space="preserve"> </w:t>
            </w:r>
            <w:r w:rsidRPr="00692A7D">
              <w:rPr>
                <w:rFonts w:ascii="Arial" w:eastAsia="Times New Roman" w:hAnsi="Arial" w:cs="Arial"/>
                <w:b/>
                <w:bCs/>
                <w:i/>
                <w:iCs/>
                <w:color w:val="000000"/>
                <w:lang w:eastAsia="ca-ES"/>
              </w:rPr>
              <w:t>pràctica, avaluar i innovar</w:t>
            </w:r>
          </w:p>
        </w:tc>
        <w:tc>
          <w:tcPr>
            <w:tcW w:w="819" w:type="pct"/>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BAIX  0 - 2,5</w:t>
            </w:r>
          </w:p>
        </w:tc>
        <w:tc>
          <w:tcPr>
            <w:tcW w:w="819" w:type="pct"/>
            <w:gridSpan w:val="2"/>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BAIX-MIG  3 - 4,5</w:t>
            </w:r>
          </w:p>
        </w:tc>
        <w:tc>
          <w:tcPr>
            <w:tcW w:w="820" w:type="pct"/>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MIG 5 - 7</w:t>
            </w:r>
          </w:p>
        </w:tc>
        <w:tc>
          <w:tcPr>
            <w:tcW w:w="823" w:type="pct"/>
            <w:gridSpan w:val="6"/>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MIG-ALT  7,5 - 8,5</w:t>
            </w:r>
          </w:p>
        </w:tc>
        <w:tc>
          <w:tcPr>
            <w:tcW w:w="814" w:type="pct"/>
            <w:gridSpan w:val="2"/>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ALT   9 - 10</w:t>
            </w:r>
          </w:p>
        </w:tc>
      </w:tr>
      <w:tr w:rsidR="002D1B03" w:rsidRPr="000F706E" w:rsidTr="00C244EC">
        <w:trPr>
          <w:trHeight w:val="3207"/>
        </w:trPr>
        <w:tc>
          <w:tcPr>
            <w:tcW w:w="905" w:type="pct"/>
            <w:gridSpan w:val="2"/>
            <w:shd w:val="clear" w:color="auto" w:fill="auto"/>
            <w:vAlign w:val="center"/>
            <w:hideMark/>
          </w:tcPr>
          <w:p w:rsidR="00885472" w:rsidRPr="00692A7D" w:rsidRDefault="00885472" w:rsidP="00045EA9">
            <w:pPr>
              <w:spacing w:after="0" w:line="240" w:lineRule="auto"/>
              <w:jc w:val="left"/>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Recollida, anàlisi i interpretació de dades i evidències</w:t>
            </w:r>
          </w:p>
        </w:tc>
        <w:tc>
          <w:tcPr>
            <w:tcW w:w="819"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No utilitza instruments ni eines per recollir, analitzar i interpretar dades i evidències.</w:t>
            </w:r>
          </w:p>
        </w:tc>
        <w:tc>
          <w:tcPr>
            <w:tcW w:w="819" w:type="pct"/>
            <w:gridSpan w:val="2"/>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Utilitza instruments poc adequats.</w:t>
            </w:r>
          </w:p>
        </w:tc>
        <w:tc>
          <w:tcPr>
            <w:tcW w:w="820"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Utilitza instruments adequats, analitza la realitat d'aula i la interpreta de manera suficient. </w:t>
            </w:r>
          </w:p>
        </w:tc>
        <w:tc>
          <w:tcPr>
            <w:tcW w:w="823" w:type="pct"/>
            <w:gridSpan w:val="6"/>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Utilitza diferents instruments, analitza la realitat d'aula i la interpreta de forma crítica.</w:t>
            </w:r>
          </w:p>
        </w:tc>
        <w:tc>
          <w:tcPr>
            <w:tcW w:w="814" w:type="pct"/>
            <w:gridSpan w:val="2"/>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Utilitza diferents instruments, analitza les dades i evidències recollides de forma crítica contrastant amb referents teòrics adequats.</w:t>
            </w:r>
          </w:p>
        </w:tc>
      </w:tr>
      <w:tr w:rsidR="002D1B03" w:rsidRPr="000F706E" w:rsidTr="00485E94">
        <w:trPr>
          <w:trHeight w:val="399"/>
        </w:trPr>
        <w:tc>
          <w:tcPr>
            <w:tcW w:w="3893" w:type="pct"/>
            <w:gridSpan w:val="8"/>
            <w:shd w:val="clear" w:color="auto" w:fill="C7E2FA" w:themeFill="accent1" w:themeFillTint="33"/>
            <w:vAlign w:val="center"/>
          </w:tcPr>
          <w:p w:rsidR="002D1B03" w:rsidRPr="009F7AF6" w:rsidRDefault="002D1B03" w:rsidP="00C10ABF">
            <w:pPr>
              <w:spacing w:before="0" w:after="0" w:line="240" w:lineRule="auto"/>
              <w:jc w:val="right"/>
              <w:rPr>
                <w:b/>
              </w:rPr>
            </w:pPr>
            <w:r w:rsidRPr="009F7AF6">
              <w:rPr>
                <w:b/>
              </w:rPr>
              <w:t>PUNTUACIÓ</w:t>
            </w:r>
          </w:p>
        </w:tc>
        <w:tc>
          <w:tcPr>
            <w:tcW w:w="1107" w:type="pct"/>
            <w:gridSpan w:val="6"/>
            <w:shd w:val="clear" w:color="auto" w:fill="auto"/>
            <w:vAlign w:val="center"/>
          </w:tcPr>
          <w:p w:rsidR="002D1B03" w:rsidRPr="009F7AF6" w:rsidRDefault="002D1B03" w:rsidP="00C10ABF">
            <w:pPr>
              <w:spacing w:before="0" w:after="0" w:line="240" w:lineRule="auto"/>
              <w:jc w:val="center"/>
              <w:rPr>
                <w:b/>
              </w:rPr>
            </w:pPr>
            <w:r w:rsidRPr="009F7AF6">
              <w:rPr>
                <w:b/>
              </w:rPr>
              <w:t>/ 10</w:t>
            </w:r>
          </w:p>
        </w:tc>
      </w:tr>
      <w:tr w:rsidR="002D1B03" w:rsidRPr="000F706E" w:rsidTr="00C244EC">
        <w:trPr>
          <w:trHeight w:val="3354"/>
        </w:trPr>
        <w:tc>
          <w:tcPr>
            <w:tcW w:w="905" w:type="pct"/>
            <w:gridSpan w:val="2"/>
            <w:shd w:val="clear" w:color="auto" w:fill="auto"/>
            <w:vAlign w:val="center"/>
            <w:hideMark/>
          </w:tcPr>
          <w:p w:rsidR="00885472" w:rsidRPr="00692A7D" w:rsidRDefault="00885472" w:rsidP="00045EA9">
            <w:pPr>
              <w:spacing w:after="0" w:line="240" w:lineRule="auto"/>
              <w:jc w:val="left"/>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Interpretació i assimilació dels suggeriments dels tutors o tutores </w:t>
            </w:r>
          </w:p>
        </w:tc>
        <w:tc>
          <w:tcPr>
            <w:tcW w:w="819"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No entén o no accepta els suggeriments de millora.</w:t>
            </w:r>
          </w:p>
        </w:tc>
        <w:tc>
          <w:tcPr>
            <w:tcW w:w="819" w:type="pct"/>
            <w:gridSpan w:val="2"/>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No incorpora les propostes de millora ni  planteja solucions ni alternatives.</w:t>
            </w:r>
          </w:p>
        </w:tc>
        <w:tc>
          <w:tcPr>
            <w:tcW w:w="820"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Entén i incorpora els suggeriments però amb poques aportacions personals. </w:t>
            </w:r>
          </w:p>
        </w:tc>
        <w:tc>
          <w:tcPr>
            <w:tcW w:w="819" w:type="pct"/>
            <w:gridSpan w:val="5"/>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Analitza constructivament les crítiques demostrant un canvi en la seva actuació amb aportacions personals. </w:t>
            </w:r>
          </w:p>
        </w:tc>
        <w:tc>
          <w:tcPr>
            <w:tcW w:w="818" w:type="pct"/>
            <w:gridSpan w:val="3"/>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Analitza constructivament les crítiques demostrant un canvi en la seva actuació amb aportacions personals que incideixen en el seu perfil professional. </w:t>
            </w:r>
          </w:p>
        </w:tc>
      </w:tr>
      <w:tr w:rsidR="002D1B03" w:rsidRPr="000F706E" w:rsidTr="00485E94">
        <w:trPr>
          <w:trHeight w:val="439"/>
        </w:trPr>
        <w:tc>
          <w:tcPr>
            <w:tcW w:w="3893" w:type="pct"/>
            <w:gridSpan w:val="8"/>
            <w:shd w:val="clear" w:color="auto" w:fill="C7E2FA" w:themeFill="accent1" w:themeFillTint="33"/>
            <w:vAlign w:val="center"/>
          </w:tcPr>
          <w:p w:rsidR="002D1B03" w:rsidRPr="009F7AF6" w:rsidRDefault="002D1B03" w:rsidP="00C10ABF">
            <w:pPr>
              <w:spacing w:before="0" w:after="0" w:line="240" w:lineRule="auto"/>
              <w:jc w:val="right"/>
              <w:rPr>
                <w:b/>
              </w:rPr>
            </w:pPr>
            <w:r w:rsidRPr="009F7AF6">
              <w:rPr>
                <w:b/>
              </w:rPr>
              <w:t>PUNTUACIÓ</w:t>
            </w:r>
          </w:p>
        </w:tc>
        <w:tc>
          <w:tcPr>
            <w:tcW w:w="1107" w:type="pct"/>
            <w:gridSpan w:val="6"/>
            <w:shd w:val="clear" w:color="auto" w:fill="auto"/>
            <w:vAlign w:val="center"/>
          </w:tcPr>
          <w:p w:rsidR="002D1B03" w:rsidRPr="009F7AF6" w:rsidRDefault="002D1B03" w:rsidP="00C10ABF">
            <w:pPr>
              <w:spacing w:before="0" w:after="0" w:line="240" w:lineRule="auto"/>
              <w:jc w:val="center"/>
              <w:rPr>
                <w:b/>
              </w:rPr>
            </w:pPr>
            <w:r w:rsidRPr="009F7AF6">
              <w:rPr>
                <w:b/>
              </w:rPr>
              <w:t>/ 10</w:t>
            </w:r>
          </w:p>
        </w:tc>
      </w:tr>
      <w:tr w:rsidR="002D1B03" w:rsidRPr="000F706E" w:rsidTr="000B4609">
        <w:trPr>
          <w:trHeight w:val="2252"/>
        </w:trPr>
        <w:tc>
          <w:tcPr>
            <w:tcW w:w="904" w:type="pct"/>
            <w:gridSpan w:val="2"/>
            <w:shd w:val="clear" w:color="auto" w:fill="auto"/>
            <w:vAlign w:val="center"/>
            <w:hideMark/>
          </w:tcPr>
          <w:p w:rsidR="00885472" w:rsidRPr="00692A7D" w:rsidRDefault="00885472" w:rsidP="00761D79">
            <w:pPr>
              <w:spacing w:after="0" w:line="240" w:lineRule="auto"/>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Capacitat d’autoavaluació.</w:t>
            </w:r>
          </w:p>
        </w:tc>
        <w:tc>
          <w:tcPr>
            <w:tcW w:w="820"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No realitza l'autoavaluació.</w:t>
            </w:r>
          </w:p>
        </w:tc>
        <w:tc>
          <w:tcPr>
            <w:tcW w:w="819" w:type="pct"/>
            <w:gridSpan w:val="2"/>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S'autoavalua de manera descriptiva i/o genèrica.</w:t>
            </w:r>
          </w:p>
        </w:tc>
        <w:tc>
          <w:tcPr>
            <w:tcW w:w="820" w:type="pct"/>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S'autoavalua de manera adequada aportant evidències.</w:t>
            </w:r>
          </w:p>
        </w:tc>
        <w:tc>
          <w:tcPr>
            <w:tcW w:w="819" w:type="pct"/>
            <w:gridSpan w:val="5"/>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S'autoavalua de manera adequada aportant evidències per justificar-ho.</w:t>
            </w:r>
          </w:p>
        </w:tc>
        <w:tc>
          <w:tcPr>
            <w:tcW w:w="818" w:type="pct"/>
            <w:gridSpan w:val="3"/>
            <w:shd w:val="clear" w:color="auto" w:fill="auto"/>
            <w:vAlign w:val="center"/>
            <w:hideMark/>
          </w:tcPr>
          <w:p w:rsidR="00885472" w:rsidRPr="00692A7D" w:rsidRDefault="00885472" w:rsidP="00BA4B21">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S'autoavalua de manera adequada aportant evidències per justificar-ho tot reflexionant sobre el perfil professional.</w:t>
            </w:r>
          </w:p>
        </w:tc>
      </w:tr>
      <w:tr w:rsidR="00885472" w:rsidRPr="000F706E" w:rsidTr="00485E94">
        <w:trPr>
          <w:trHeight w:val="407"/>
        </w:trPr>
        <w:tc>
          <w:tcPr>
            <w:tcW w:w="3893" w:type="pct"/>
            <w:gridSpan w:val="8"/>
            <w:shd w:val="clear" w:color="auto" w:fill="C7E2FA" w:themeFill="accent1" w:themeFillTint="33"/>
            <w:noWrap/>
            <w:vAlign w:val="center"/>
          </w:tcPr>
          <w:p w:rsidR="00885472" w:rsidRPr="009F7AF6" w:rsidRDefault="00885472" w:rsidP="00761D79">
            <w:pPr>
              <w:spacing w:before="0" w:after="0" w:line="240" w:lineRule="auto"/>
              <w:jc w:val="right"/>
              <w:rPr>
                <w:b/>
              </w:rPr>
            </w:pPr>
            <w:r w:rsidRPr="009F7AF6">
              <w:rPr>
                <w:b/>
              </w:rPr>
              <w:t>PUNTUACIÓ</w:t>
            </w:r>
          </w:p>
        </w:tc>
        <w:tc>
          <w:tcPr>
            <w:tcW w:w="1107" w:type="pct"/>
            <w:gridSpan w:val="6"/>
            <w:shd w:val="clear" w:color="auto" w:fill="FFFFFF" w:themeFill="background1"/>
            <w:vAlign w:val="center"/>
          </w:tcPr>
          <w:p w:rsidR="00885472" w:rsidRPr="009F7AF6" w:rsidRDefault="00885472" w:rsidP="00761D79">
            <w:pPr>
              <w:spacing w:before="0" w:after="0" w:line="240" w:lineRule="auto"/>
              <w:jc w:val="center"/>
              <w:rPr>
                <w:b/>
              </w:rPr>
            </w:pPr>
            <w:r w:rsidRPr="009F7AF6">
              <w:rPr>
                <w:b/>
              </w:rPr>
              <w:t>/ 10</w:t>
            </w:r>
          </w:p>
        </w:tc>
      </w:tr>
    </w:tbl>
    <w:p w:rsidR="00485E94" w:rsidRDefault="00485E94">
      <w:r>
        <w:br w:type="page"/>
      </w:r>
    </w:p>
    <w:tbl>
      <w:tblPr>
        <w:tblW w:w="5061"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1632"/>
        <w:gridCol w:w="1476"/>
        <w:gridCol w:w="1199"/>
        <w:gridCol w:w="278"/>
        <w:gridCol w:w="1478"/>
        <w:gridCol w:w="955"/>
        <w:gridCol w:w="521"/>
        <w:gridCol w:w="1475"/>
      </w:tblGrid>
      <w:tr w:rsidR="00F078D6" w:rsidRPr="00F078D6" w:rsidTr="002D1B03">
        <w:trPr>
          <w:trHeight w:val="454"/>
        </w:trPr>
        <w:tc>
          <w:tcPr>
            <w:tcW w:w="5000" w:type="pct"/>
            <w:gridSpan w:val="8"/>
            <w:vMerge w:val="restart"/>
            <w:shd w:val="clear" w:color="auto" w:fill="00B0F0"/>
            <w:noWrap/>
            <w:vAlign w:val="center"/>
            <w:hideMark/>
          </w:tcPr>
          <w:p w:rsidR="00885472" w:rsidRPr="00F078D6" w:rsidRDefault="00885472" w:rsidP="00761D79">
            <w:pPr>
              <w:spacing w:after="0" w:line="240" w:lineRule="auto"/>
              <w:rPr>
                <w:rFonts w:ascii="Arial" w:eastAsia="Times New Roman" w:hAnsi="Arial" w:cs="Arial"/>
                <w:b/>
                <w:bCs/>
                <w:color w:val="FFFFFF" w:themeColor="background1"/>
                <w:sz w:val="24"/>
                <w:szCs w:val="24"/>
                <w:lang w:eastAsia="ca-ES"/>
              </w:rPr>
            </w:pPr>
            <w:r w:rsidRPr="00F078D6">
              <w:rPr>
                <w:color w:val="FFFFFF" w:themeColor="background1"/>
              </w:rPr>
              <w:lastRenderedPageBreak/>
              <w:br w:type="page"/>
            </w:r>
            <w:r w:rsidRPr="00F078D6">
              <w:rPr>
                <w:rFonts w:ascii="Arial" w:eastAsia="Times New Roman" w:hAnsi="Arial" w:cs="Arial"/>
                <w:b/>
                <w:bCs/>
                <w:color w:val="FFFFFF" w:themeColor="background1"/>
                <w:sz w:val="24"/>
                <w:szCs w:val="24"/>
                <w:lang w:eastAsia="ca-ES"/>
              </w:rPr>
              <w:t>3. ASPECTES FORMALS</w:t>
            </w:r>
          </w:p>
        </w:tc>
      </w:tr>
      <w:tr w:rsidR="00885472" w:rsidRPr="00692A7D" w:rsidTr="000B4609">
        <w:trPr>
          <w:trHeight w:val="350"/>
        </w:trPr>
        <w:tc>
          <w:tcPr>
            <w:tcW w:w="5000" w:type="pct"/>
            <w:gridSpan w:val="8"/>
            <w:vMerge/>
            <w:shd w:val="clear" w:color="auto" w:fill="00B0F0"/>
            <w:vAlign w:val="center"/>
            <w:hideMark/>
          </w:tcPr>
          <w:p w:rsidR="00885472" w:rsidRPr="00692A7D" w:rsidRDefault="00885472" w:rsidP="00761D79">
            <w:pPr>
              <w:spacing w:after="0" w:line="240" w:lineRule="auto"/>
              <w:rPr>
                <w:rFonts w:ascii="Arial" w:eastAsia="Times New Roman" w:hAnsi="Arial" w:cs="Arial"/>
                <w:b/>
                <w:bCs/>
                <w:color w:val="000000"/>
                <w:sz w:val="20"/>
                <w:szCs w:val="20"/>
                <w:lang w:eastAsia="ca-ES"/>
              </w:rPr>
            </w:pPr>
          </w:p>
        </w:tc>
      </w:tr>
      <w:tr w:rsidR="00885472" w:rsidRPr="000F706E" w:rsidTr="000B4609">
        <w:trPr>
          <w:trHeight w:val="449"/>
        </w:trPr>
        <w:tc>
          <w:tcPr>
            <w:tcW w:w="5000" w:type="pct"/>
            <w:gridSpan w:val="8"/>
            <w:shd w:val="clear" w:color="auto" w:fill="C7E2FA" w:themeFill="accent1" w:themeFillTint="33"/>
            <w:vAlign w:val="center"/>
            <w:hideMark/>
          </w:tcPr>
          <w:p w:rsidR="00885472" w:rsidRPr="000B4609" w:rsidRDefault="00885472" w:rsidP="000B4609">
            <w:pPr>
              <w:spacing w:after="0" w:line="240" w:lineRule="auto"/>
              <w:rPr>
                <w:rFonts w:ascii="Arial" w:eastAsia="Times New Roman" w:hAnsi="Arial" w:cs="Arial"/>
                <w:b/>
                <w:bCs/>
                <w:color w:val="000000"/>
                <w:sz w:val="24"/>
                <w:szCs w:val="24"/>
                <w:lang w:eastAsia="ca-ES"/>
              </w:rPr>
            </w:pPr>
            <w:r w:rsidRPr="002D1B03">
              <w:rPr>
                <w:rFonts w:ascii="Arial" w:eastAsia="Times New Roman" w:hAnsi="Arial" w:cs="Arial"/>
                <w:b/>
                <w:bCs/>
                <w:color w:val="073763" w:themeColor="accent1" w:themeShade="80"/>
                <w:sz w:val="24"/>
                <w:szCs w:val="24"/>
                <w:lang w:eastAsia="ca-ES"/>
              </w:rPr>
              <w:t xml:space="preserve">Evidències utilitzades per </w:t>
            </w:r>
            <w:r w:rsidR="00491FEE" w:rsidRPr="002D1B03">
              <w:rPr>
                <w:rFonts w:ascii="Arial" w:eastAsia="Times New Roman" w:hAnsi="Arial" w:cs="Arial"/>
                <w:b/>
                <w:bCs/>
                <w:color w:val="073763" w:themeColor="accent1" w:themeShade="80"/>
                <w:sz w:val="24"/>
                <w:szCs w:val="24"/>
                <w:lang w:eastAsia="ca-ES"/>
              </w:rPr>
              <w:t>l'avaluació: UD</w:t>
            </w:r>
            <w:r w:rsidRPr="002D1B03">
              <w:rPr>
                <w:rFonts w:ascii="Arial" w:eastAsia="Times New Roman" w:hAnsi="Arial" w:cs="Arial"/>
                <w:b/>
                <w:bCs/>
                <w:color w:val="073763" w:themeColor="accent1" w:themeShade="80"/>
                <w:sz w:val="24"/>
                <w:szCs w:val="24"/>
                <w:lang w:eastAsia="ca-ES"/>
              </w:rPr>
              <w:t>/ I /A </w:t>
            </w:r>
          </w:p>
        </w:tc>
      </w:tr>
      <w:tr w:rsidR="002D1B03" w:rsidRPr="000F706E" w:rsidTr="00C244EC">
        <w:trPr>
          <w:trHeight w:val="390"/>
        </w:trPr>
        <w:tc>
          <w:tcPr>
            <w:tcW w:w="905" w:type="pct"/>
            <w:shd w:val="clear" w:color="auto" w:fill="C7E2FA" w:themeFill="accent1" w:themeFillTint="33"/>
            <w:vAlign w:val="center"/>
          </w:tcPr>
          <w:p w:rsidR="00885472" w:rsidRPr="000F706E" w:rsidRDefault="00885472" w:rsidP="00761D79">
            <w:pPr>
              <w:spacing w:after="0" w:line="240" w:lineRule="auto"/>
              <w:rPr>
                <w:rFonts w:ascii="Arial" w:eastAsia="Times New Roman" w:hAnsi="Arial" w:cs="Arial"/>
                <w:b/>
                <w:bCs/>
                <w:color w:val="000000"/>
                <w:sz w:val="20"/>
                <w:szCs w:val="20"/>
                <w:lang w:eastAsia="ca-ES"/>
              </w:rPr>
            </w:pPr>
          </w:p>
        </w:tc>
        <w:tc>
          <w:tcPr>
            <w:tcW w:w="819" w:type="pct"/>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BAIX  0 - 2,5</w:t>
            </w:r>
          </w:p>
        </w:tc>
        <w:tc>
          <w:tcPr>
            <w:tcW w:w="819" w:type="pct"/>
            <w:gridSpan w:val="2"/>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BAIX-MIG  3 - 4,5</w:t>
            </w:r>
          </w:p>
        </w:tc>
        <w:tc>
          <w:tcPr>
            <w:tcW w:w="820" w:type="pct"/>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MIG 5 - 7</w:t>
            </w:r>
          </w:p>
        </w:tc>
        <w:tc>
          <w:tcPr>
            <w:tcW w:w="819" w:type="pct"/>
            <w:gridSpan w:val="2"/>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MIG-ALT  7,5 - 8,5</w:t>
            </w:r>
          </w:p>
        </w:tc>
        <w:tc>
          <w:tcPr>
            <w:tcW w:w="818" w:type="pct"/>
            <w:shd w:val="clear" w:color="auto" w:fill="C7E2FA" w:themeFill="accent1" w:themeFillTint="33"/>
            <w:vAlign w:val="center"/>
          </w:tcPr>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ALT   9 - 10</w:t>
            </w:r>
          </w:p>
        </w:tc>
      </w:tr>
      <w:tr w:rsidR="002D1B03" w:rsidRPr="000F706E" w:rsidTr="00C244EC">
        <w:trPr>
          <w:trHeight w:val="1035"/>
        </w:trPr>
        <w:tc>
          <w:tcPr>
            <w:tcW w:w="905" w:type="pct"/>
            <w:shd w:val="clear" w:color="000000" w:fill="FFFFFF"/>
            <w:vAlign w:val="center"/>
            <w:hideMark/>
          </w:tcPr>
          <w:p w:rsidR="00885472" w:rsidRPr="00692A7D" w:rsidRDefault="00885472" w:rsidP="00F078D6">
            <w:pPr>
              <w:spacing w:after="0" w:line="240" w:lineRule="auto"/>
              <w:jc w:val="left"/>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Domini de </w:t>
            </w:r>
            <w:r>
              <w:rPr>
                <w:rFonts w:ascii="Arial" w:eastAsia="Times New Roman" w:hAnsi="Arial" w:cs="Arial"/>
                <w:b/>
                <w:bCs/>
                <w:color w:val="000000"/>
                <w:sz w:val="20"/>
                <w:szCs w:val="20"/>
                <w:lang w:eastAsia="ca-ES"/>
              </w:rPr>
              <w:t xml:space="preserve">la </w:t>
            </w:r>
            <w:r w:rsidRPr="00692A7D">
              <w:rPr>
                <w:rFonts w:ascii="Arial" w:eastAsia="Times New Roman" w:hAnsi="Arial" w:cs="Arial"/>
                <w:b/>
                <w:bCs/>
                <w:color w:val="000000"/>
                <w:sz w:val="20"/>
                <w:szCs w:val="20"/>
                <w:lang w:eastAsia="ca-ES"/>
              </w:rPr>
              <w:t>llengua</w:t>
            </w:r>
            <w:r>
              <w:rPr>
                <w:rFonts w:ascii="Arial" w:eastAsia="Times New Roman" w:hAnsi="Arial" w:cs="Arial"/>
                <w:b/>
                <w:bCs/>
                <w:color w:val="000000"/>
                <w:sz w:val="20"/>
                <w:szCs w:val="20"/>
                <w:lang w:eastAsia="ca-ES"/>
              </w:rPr>
              <w:t xml:space="preserve"> </w:t>
            </w:r>
            <w:r w:rsidRPr="001E6BD6">
              <w:rPr>
                <w:rFonts w:ascii="Arial" w:eastAsia="Times New Roman" w:hAnsi="Arial" w:cs="Arial"/>
                <w:b/>
                <w:bCs/>
                <w:color w:val="000000"/>
                <w:sz w:val="20"/>
                <w:szCs w:val="20"/>
                <w:lang w:eastAsia="ca-ES"/>
              </w:rPr>
              <w:t>(anglesa en el cas de la menció específica)</w:t>
            </w:r>
          </w:p>
        </w:tc>
        <w:tc>
          <w:tcPr>
            <w:tcW w:w="819" w:type="pct"/>
            <w:shd w:val="clear" w:color="auto" w:fill="auto"/>
            <w:vAlign w:val="center"/>
            <w:hideMark/>
          </w:tcPr>
          <w:p w:rsidR="00885472" w:rsidRPr="00692A7D" w:rsidRDefault="00885472" w:rsidP="00F078D6">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Comet greus errors ortogràfics (&gt;10), gramaticals, de registre, coherència i cohesió. </w:t>
            </w:r>
          </w:p>
        </w:tc>
        <w:tc>
          <w:tcPr>
            <w:tcW w:w="819" w:type="pct"/>
            <w:gridSpan w:val="2"/>
            <w:shd w:val="clear" w:color="auto" w:fill="auto"/>
            <w:vAlign w:val="center"/>
            <w:hideMark/>
          </w:tcPr>
          <w:p w:rsidR="00885472" w:rsidRPr="00692A7D" w:rsidRDefault="00885472" w:rsidP="00F078D6">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Comet errors ortogràfics, gramaticals, de registre, coherència i cohesió. </w:t>
            </w:r>
          </w:p>
        </w:tc>
        <w:tc>
          <w:tcPr>
            <w:tcW w:w="820" w:type="pct"/>
            <w:shd w:val="clear" w:color="auto" w:fill="auto"/>
            <w:vAlign w:val="center"/>
            <w:hideMark/>
          </w:tcPr>
          <w:p w:rsidR="00885472" w:rsidRPr="00692A7D" w:rsidRDefault="00885472" w:rsidP="00F078D6">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No comet errors ortogràfics, gramaticals, de registre, coherència i cohesió. </w:t>
            </w:r>
          </w:p>
        </w:tc>
        <w:tc>
          <w:tcPr>
            <w:tcW w:w="819" w:type="pct"/>
            <w:gridSpan w:val="2"/>
            <w:shd w:val="clear" w:color="auto" w:fill="auto"/>
            <w:vAlign w:val="center"/>
            <w:hideMark/>
          </w:tcPr>
          <w:p w:rsidR="00885472" w:rsidRPr="00692A7D" w:rsidRDefault="00885472" w:rsidP="00F078D6">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Té domini de l'ortografia i la gramàtica, utilitza adequadament un registre amb coherència i cohesió.</w:t>
            </w:r>
          </w:p>
        </w:tc>
        <w:tc>
          <w:tcPr>
            <w:tcW w:w="818" w:type="pct"/>
            <w:shd w:val="clear" w:color="auto" w:fill="auto"/>
            <w:vAlign w:val="center"/>
            <w:hideMark/>
          </w:tcPr>
          <w:p w:rsidR="00885472" w:rsidRPr="00692A7D" w:rsidRDefault="00885472" w:rsidP="00F078D6">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Té domini de l'ortografia i la gramàtica, utilitza el registre acadèmic amb coherència i cohesió i estil propi.</w:t>
            </w:r>
          </w:p>
        </w:tc>
      </w:tr>
      <w:tr w:rsidR="002D1B03" w:rsidRPr="000F706E" w:rsidTr="00485E94">
        <w:trPr>
          <w:trHeight w:val="287"/>
        </w:trPr>
        <w:tc>
          <w:tcPr>
            <w:tcW w:w="3893" w:type="pct"/>
            <w:gridSpan w:val="6"/>
            <w:shd w:val="clear" w:color="auto" w:fill="C7E2FA" w:themeFill="accent1" w:themeFillTint="33"/>
            <w:vAlign w:val="center"/>
          </w:tcPr>
          <w:p w:rsidR="002D1B03" w:rsidRPr="009F7AF6" w:rsidRDefault="002D1B03" w:rsidP="00C10ABF">
            <w:pPr>
              <w:spacing w:before="0" w:after="0" w:line="240" w:lineRule="auto"/>
              <w:jc w:val="right"/>
              <w:rPr>
                <w:b/>
              </w:rPr>
            </w:pPr>
            <w:r w:rsidRPr="009F7AF6">
              <w:rPr>
                <w:b/>
              </w:rPr>
              <w:t>PUNTUACIÓ</w:t>
            </w:r>
          </w:p>
        </w:tc>
        <w:tc>
          <w:tcPr>
            <w:tcW w:w="1107" w:type="pct"/>
            <w:gridSpan w:val="2"/>
            <w:shd w:val="clear" w:color="auto" w:fill="auto"/>
            <w:vAlign w:val="center"/>
          </w:tcPr>
          <w:p w:rsidR="002D1B03" w:rsidRPr="009F7AF6" w:rsidRDefault="002D1B03" w:rsidP="00C10ABF">
            <w:pPr>
              <w:spacing w:before="0" w:after="0" w:line="240" w:lineRule="auto"/>
              <w:jc w:val="center"/>
              <w:rPr>
                <w:b/>
              </w:rPr>
            </w:pPr>
            <w:r w:rsidRPr="009F7AF6">
              <w:rPr>
                <w:b/>
              </w:rPr>
              <w:t>/ 10</w:t>
            </w:r>
          </w:p>
        </w:tc>
      </w:tr>
      <w:tr w:rsidR="002D1B03" w:rsidRPr="000F706E" w:rsidTr="00C244EC">
        <w:trPr>
          <w:trHeight w:val="1800"/>
        </w:trPr>
        <w:tc>
          <w:tcPr>
            <w:tcW w:w="905" w:type="pct"/>
            <w:shd w:val="clear" w:color="auto" w:fill="auto"/>
            <w:vAlign w:val="center"/>
            <w:hideMark/>
          </w:tcPr>
          <w:p w:rsidR="00885472" w:rsidRPr="00692A7D" w:rsidRDefault="00885472" w:rsidP="00F078D6">
            <w:pPr>
              <w:spacing w:after="0" w:line="240" w:lineRule="auto"/>
              <w:jc w:val="left"/>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Presentació formal (disseny visual i estructura) i competència digital. </w:t>
            </w:r>
          </w:p>
        </w:tc>
        <w:tc>
          <w:tcPr>
            <w:tcW w:w="819" w:type="pct"/>
            <w:shd w:val="clear" w:color="auto" w:fill="auto"/>
            <w:vAlign w:val="center"/>
            <w:hideMark/>
          </w:tcPr>
          <w:p w:rsidR="00885472" w:rsidRPr="00692A7D" w:rsidRDefault="00885472" w:rsidP="00F078D6">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No compleix els requisits exigits (estructura, títol, índex, referències bibliogràfiques...) i presenta errades formals importants.</w:t>
            </w:r>
          </w:p>
        </w:tc>
        <w:tc>
          <w:tcPr>
            <w:tcW w:w="819" w:type="pct"/>
            <w:gridSpan w:val="2"/>
            <w:shd w:val="clear" w:color="auto" w:fill="auto"/>
            <w:vAlign w:val="center"/>
            <w:hideMark/>
          </w:tcPr>
          <w:p w:rsidR="00885472" w:rsidRPr="00692A7D" w:rsidRDefault="00885472" w:rsidP="00F078D6">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Compleix els requisits exigits però presenta errades formals importants.</w:t>
            </w:r>
          </w:p>
        </w:tc>
        <w:tc>
          <w:tcPr>
            <w:tcW w:w="820" w:type="pct"/>
            <w:shd w:val="clear" w:color="auto" w:fill="auto"/>
            <w:vAlign w:val="center"/>
            <w:hideMark/>
          </w:tcPr>
          <w:p w:rsidR="00885472" w:rsidRPr="00692A7D" w:rsidRDefault="00885472" w:rsidP="00F078D6">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Compleix els requisits exigits sense errades formals demostrant un domini adequat de les TIC.</w:t>
            </w:r>
          </w:p>
        </w:tc>
        <w:tc>
          <w:tcPr>
            <w:tcW w:w="819" w:type="pct"/>
            <w:gridSpan w:val="2"/>
            <w:shd w:val="clear" w:color="auto" w:fill="auto"/>
            <w:vAlign w:val="center"/>
            <w:hideMark/>
          </w:tcPr>
          <w:p w:rsidR="00885472" w:rsidRPr="00692A7D" w:rsidRDefault="00885472" w:rsidP="00F078D6">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Compleix els requisits exigits  i hi afegeix elements formals que faciliten la lectura i afegeixen informació (índex amb enllaços, imatges …. ) demostrant un bon domini de les TIC.</w:t>
            </w:r>
          </w:p>
        </w:tc>
        <w:tc>
          <w:tcPr>
            <w:tcW w:w="818" w:type="pct"/>
            <w:shd w:val="clear" w:color="auto" w:fill="auto"/>
            <w:vAlign w:val="center"/>
            <w:hideMark/>
          </w:tcPr>
          <w:p w:rsidR="00885472" w:rsidRPr="00692A7D" w:rsidRDefault="00885472" w:rsidP="00F078D6">
            <w:pPr>
              <w:spacing w:after="0" w:line="240" w:lineRule="auto"/>
              <w:jc w:val="left"/>
              <w:rPr>
                <w:rFonts w:ascii="Arial" w:eastAsia="Times New Roman" w:hAnsi="Arial" w:cs="Arial"/>
                <w:color w:val="000000"/>
                <w:sz w:val="20"/>
                <w:szCs w:val="20"/>
                <w:lang w:eastAsia="ca-ES"/>
              </w:rPr>
            </w:pPr>
            <w:r w:rsidRPr="00692A7D">
              <w:rPr>
                <w:rFonts w:ascii="Arial" w:eastAsia="Times New Roman" w:hAnsi="Arial" w:cs="Arial"/>
                <w:color w:val="000000"/>
                <w:sz w:val="20"/>
                <w:szCs w:val="20"/>
                <w:lang w:eastAsia="ca-ES"/>
              </w:rPr>
              <w:t xml:space="preserve">Compleix els requisits exigits  i hi afegeix elements formals que faciliten la lectura i afegeixen informació (índex amb enllaços, imatges, vídeos …. ) demostrant un bon domini de les TIC i ho fa d'una manera original i creativa. </w:t>
            </w:r>
          </w:p>
        </w:tc>
      </w:tr>
      <w:tr w:rsidR="002D1B03" w:rsidRPr="000F706E" w:rsidTr="00485E94">
        <w:trPr>
          <w:trHeight w:val="359"/>
        </w:trPr>
        <w:tc>
          <w:tcPr>
            <w:tcW w:w="3893" w:type="pct"/>
            <w:gridSpan w:val="6"/>
            <w:shd w:val="clear" w:color="auto" w:fill="C7E2FA" w:themeFill="accent1" w:themeFillTint="33"/>
            <w:noWrap/>
            <w:vAlign w:val="center"/>
          </w:tcPr>
          <w:p w:rsidR="00F078D6" w:rsidRPr="009F7AF6" w:rsidRDefault="00F078D6" w:rsidP="00C10ABF">
            <w:pPr>
              <w:spacing w:before="0" w:after="0" w:line="240" w:lineRule="auto"/>
              <w:jc w:val="right"/>
              <w:rPr>
                <w:b/>
              </w:rPr>
            </w:pPr>
            <w:r w:rsidRPr="009F7AF6">
              <w:rPr>
                <w:b/>
              </w:rPr>
              <w:t>PUNTUACIÓ</w:t>
            </w:r>
          </w:p>
        </w:tc>
        <w:tc>
          <w:tcPr>
            <w:tcW w:w="1107" w:type="pct"/>
            <w:gridSpan w:val="2"/>
            <w:shd w:val="clear" w:color="auto" w:fill="FFFFFF" w:themeFill="background1"/>
            <w:vAlign w:val="center"/>
          </w:tcPr>
          <w:p w:rsidR="00F078D6" w:rsidRPr="009F7AF6" w:rsidRDefault="00F078D6" w:rsidP="00C10ABF">
            <w:pPr>
              <w:spacing w:before="0" w:after="0" w:line="240" w:lineRule="auto"/>
              <w:jc w:val="center"/>
              <w:rPr>
                <w:b/>
              </w:rPr>
            </w:pPr>
            <w:r w:rsidRPr="009F7AF6">
              <w:rPr>
                <w:b/>
              </w:rPr>
              <w:t>/ 10</w:t>
            </w:r>
          </w:p>
        </w:tc>
      </w:tr>
      <w:tr w:rsidR="002D1B03" w:rsidRPr="000F706E" w:rsidTr="002D1B03">
        <w:trPr>
          <w:trHeight w:val="852"/>
        </w:trPr>
        <w:tc>
          <w:tcPr>
            <w:tcW w:w="2389" w:type="pct"/>
            <w:gridSpan w:val="3"/>
            <w:shd w:val="clear" w:color="auto" w:fill="00B0F0"/>
            <w:noWrap/>
            <w:vAlign w:val="center"/>
            <w:hideMark/>
          </w:tcPr>
          <w:p w:rsidR="00F078D6" w:rsidRPr="00AB0A0C" w:rsidRDefault="00885472" w:rsidP="00F078D6">
            <w:pPr>
              <w:spacing w:after="0" w:line="240" w:lineRule="auto"/>
              <w:jc w:val="center"/>
              <w:rPr>
                <w:rFonts w:ascii="Arial" w:eastAsia="Times New Roman" w:hAnsi="Arial" w:cs="Arial"/>
                <w:b/>
                <w:bCs/>
                <w:sz w:val="24"/>
                <w:szCs w:val="24"/>
                <w:lang w:eastAsia="ca-ES"/>
              </w:rPr>
            </w:pPr>
            <w:r w:rsidRPr="00F078D6">
              <w:rPr>
                <w:rFonts w:ascii="Arial" w:eastAsia="Times New Roman" w:hAnsi="Arial" w:cs="Arial"/>
                <w:b/>
                <w:bCs/>
                <w:color w:val="FFFFFF" w:themeColor="background1"/>
                <w:sz w:val="28"/>
                <w:szCs w:val="24"/>
                <w:lang w:eastAsia="ca-ES"/>
              </w:rPr>
              <w:t>TOTAL PUNTUACIÓ</w:t>
            </w:r>
          </w:p>
        </w:tc>
        <w:tc>
          <w:tcPr>
            <w:tcW w:w="2611" w:type="pct"/>
            <w:gridSpan w:val="5"/>
            <w:shd w:val="clear" w:color="auto" w:fill="auto"/>
            <w:vAlign w:val="center"/>
          </w:tcPr>
          <w:p w:rsidR="00F078D6" w:rsidRPr="00AB0A0C" w:rsidRDefault="00885472" w:rsidP="00F078D6">
            <w:pPr>
              <w:spacing w:after="0" w:line="240" w:lineRule="auto"/>
              <w:jc w:val="center"/>
              <w:rPr>
                <w:rFonts w:ascii="Arial" w:eastAsia="Times New Roman" w:hAnsi="Arial" w:cs="Arial"/>
                <w:b/>
                <w:bCs/>
                <w:sz w:val="24"/>
                <w:szCs w:val="24"/>
                <w:lang w:eastAsia="ca-ES"/>
              </w:rPr>
            </w:pPr>
            <w:r w:rsidRPr="00F078D6">
              <w:rPr>
                <w:rFonts w:ascii="Arial" w:eastAsia="Times New Roman" w:hAnsi="Arial" w:cs="Arial"/>
                <w:b/>
                <w:bCs/>
                <w:sz w:val="28"/>
                <w:szCs w:val="24"/>
                <w:lang w:eastAsia="ca-ES"/>
              </w:rPr>
              <w:t>/ 10</w:t>
            </w:r>
          </w:p>
        </w:tc>
      </w:tr>
      <w:tr w:rsidR="00F078D6" w:rsidRPr="00692A7D" w:rsidTr="00055DE9">
        <w:trPr>
          <w:trHeight w:val="1846"/>
        </w:trPr>
        <w:tc>
          <w:tcPr>
            <w:tcW w:w="5000" w:type="pct"/>
            <w:gridSpan w:val="8"/>
            <w:shd w:val="clear" w:color="auto" w:fill="auto"/>
          </w:tcPr>
          <w:p w:rsidR="00F078D6" w:rsidRPr="00F078D6" w:rsidRDefault="00D856F4" w:rsidP="00055DE9">
            <w:pPr>
              <w:spacing w:after="0" w:line="240" w:lineRule="auto"/>
              <w:jc w:val="center"/>
              <w:rPr>
                <w:rFonts w:ascii="Arial" w:eastAsia="Times New Roman" w:hAnsi="Arial" w:cs="Arial"/>
                <w:b/>
                <w:bCs/>
                <w:i/>
                <w:iCs/>
                <w:color w:val="000000"/>
                <w:szCs w:val="20"/>
                <w:lang w:eastAsia="ca-ES"/>
              </w:rPr>
            </w:pPr>
            <w:r>
              <w:rPr>
                <w:rFonts w:ascii="Arial" w:eastAsia="Times New Roman" w:hAnsi="Arial" w:cs="Arial"/>
                <w:b/>
                <w:bCs/>
                <w:i/>
                <w:iCs/>
                <w:color w:val="000000"/>
                <w:szCs w:val="20"/>
                <w:lang w:eastAsia="ca-ES"/>
              </w:rPr>
              <w:t>comentaris</w:t>
            </w:r>
          </w:p>
          <w:p w:rsidR="00F078D6" w:rsidRPr="00692A7D" w:rsidRDefault="00F078D6" w:rsidP="00055DE9">
            <w:pPr>
              <w:spacing w:after="0" w:line="240" w:lineRule="auto"/>
              <w:jc w:val="center"/>
              <w:rPr>
                <w:rFonts w:ascii="Arial" w:eastAsia="Times New Roman" w:hAnsi="Arial" w:cs="Arial"/>
                <w:b/>
                <w:bCs/>
                <w:i/>
                <w:iCs/>
                <w:color w:val="000000"/>
                <w:sz w:val="20"/>
                <w:szCs w:val="20"/>
                <w:lang w:eastAsia="ca-ES"/>
              </w:rPr>
            </w:pPr>
          </w:p>
        </w:tc>
      </w:tr>
      <w:tr w:rsidR="00D856F4" w:rsidRPr="00692A7D" w:rsidTr="00055DE9">
        <w:trPr>
          <w:trHeight w:val="330"/>
        </w:trPr>
        <w:tc>
          <w:tcPr>
            <w:tcW w:w="5000" w:type="pct"/>
            <w:gridSpan w:val="8"/>
            <w:shd w:val="clear" w:color="auto" w:fill="auto"/>
          </w:tcPr>
          <w:p w:rsidR="00D856F4" w:rsidRDefault="00D856F4" w:rsidP="00055DE9">
            <w:pPr>
              <w:spacing w:after="0" w:line="240" w:lineRule="auto"/>
              <w:jc w:val="center"/>
              <w:rPr>
                <w:rFonts w:ascii="Arial" w:eastAsia="Times New Roman" w:hAnsi="Arial" w:cs="Arial"/>
                <w:b/>
                <w:bCs/>
                <w:i/>
                <w:iCs/>
                <w:color w:val="000000"/>
                <w:szCs w:val="20"/>
                <w:lang w:eastAsia="ca-ES"/>
              </w:rPr>
            </w:pPr>
            <w:r>
              <w:rPr>
                <w:rFonts w:ascii="Arial" w:eastAsia="Times New Roman" w:hAnsi="Arial" w:cs="Arial"/>
                <w:b/>
                <w:bCs/>
                <w:i/>
                <w:iCs/>
                <w:color w:val="000000"/>
                <w:szCs w:val="20"/>
                <w:lang w:eastAsia="ca-ES"/>
              </w:rPr>
              <w:t>Signatura i data</w:t>
            </w:r>
          </w:p>
          <w:p w:rsidR="00D856F4" w:rsidRDefault="00D856F4" w:rsidP="00055DE9">
            <w:pPr>
              <w:spacing w:after="0" w:line="240" w:lineRule="auto"/>
              <w:jc w:val="center"/>
              <w:rPr>
                <w:rFonts w:ascii="Arial" w:eastAsia="Times New Roman" w:hAnsi="Arial" w:cs="Arial"/>
                <w:b/>
                <w:bCs/>
                <w:i/>
                <w:iCs/>
                <w:color w:val="000000"/>
                <w:szCs w:val="20"/>
                <w:lang w:eastAsia="ca-ES"/>
              </w:rPr>
            </w:pPr>
          </w:p>
          <w:p w:rsidR="00D856F4" w:rsidRDefault="00D856F4" w:rsidP="00055DE9">
            <w:pPr>
              <w:spacing w:after="0" w:line="240" w:lineRule="auto"/>
              <w:jc w:val="center"/>
              <w:rPr>
                <w:rFonts w:ascii="Arial" w:eastAsia="Times New Roman" w:hAnsi="Arial" w:cs="Arial"/>
                <w:b/>
                <w:bCs/>
                <w:i/>
                <w:iCs/>
                <w:color w:val="000000"/>
                <w:szCs w:val="20"/>
                <w:lang w:eastAsia="ca-ES"/>
              </w:rPr>
            </w:pPr>
          </w:p>
        </w:tc>
      </w:tr>
    </w:tbl>
    <w:p w:rsidR="00654906" w:rsidRDefault="00654906">
      <w:pPr>
        <w:spacing w:before="0" w:after="160" w:line="259" w:lineRule="auto"/>
        <w:jc w:val="left"/>
        <w:rPr>
          <w:rFonts w:ascii="Arial" w:hAnsi="Arial" w:cs="Arial"/>
          <w:b/>
        </w:rPr>
      </w:pPr>
      <w:bookmarkStart w:id="9" w:name="_Toc494127915"/>
      <w:r>
        <w:rPr>
          <w:rFonts w:ascii="Arial" w:hAnsi="Arial" w:cs="Arial"/>
          <w:b/>
        </w:rPr>
        <w:br w:type="page"/>
      </w:r>
    </w:p>
    <w:p w:rsidR="00654906" w:rsidRPr="00654906" w:rsidRDefault="00654906" w:rsidP="00885472">
      <w:pPr>
        <w:spacing w:before="0" w:after="160" w:line="259" w:lineRule="auto"/>
        <w:jc w:val="left"/>
        <w:rPr>
          <w:rFonts w:ascii="Arial" w:hAnsi="Arial" w:cs="Arial"/>
          <w:b/>
        </w:rPr>
      </w:pPr>
    </w:p>
    <w:p w:rsidR="00885472" w:rsidRPr="009C6B73" w:rsidRDefault="000B4609" w:rsidP="00D856F4">
      <w:pPr>
        <w:pStyle w:val="annex"/>
        <w:rPr>
          <w:rFonts w:ascii="Arial" w:hAnsi="Arial" w:cs="Arial"/>
          <w:color w:val="002060"/>
        </w:rPr>
      </w:pPr>
      <w:r>
        <w:rPr>
          <w:rFonts w:ascii="Arial" w:hAnsi="Arial" w:cs="Arial"/>
          <w:color w:val="002060"/>
        </w:rPr>
        <w:t xml:space="preserve">Annex </w:t>
      </w:r>
      <w:r w:rsidR="00885472" w:rsidRPr="009C6B73">
        <w:rPr>
          <w:rFonts w:ascii="Arial" w:hAnsi="Arial" w:cs="Arial"/>
          <w:color w:val="002060"/>
        </w:rPr>
        <w:t>5</w:t>
      </w:r>
      <w:r w:rsidR="0055466E">
        <w:rPr>
          <w:rFonts w:ascii="Arial" w:hAnsi="Arial" w:cs="Arial"/>
          <w:color w:val="002060"/>
        </w:rPr>
        <w:t>a</w:t>
      </w:r>
      <w:r w:rsidR="00885472" w:rsidRPr="009C6B73">
        <w:rPr>
          <w:rFonts w:ascii="Arial" w:hAnsi="Arial" w:cs="Arial"/>
          <w:color w:val="002060"/>
        </w:rPr>
        <w:t xml:space="preserve">: INFORME D’AUTOAVALUACIÓ DE </w:t>
      </w:r>
      <w:r w:rsidR="00D856F4">
        <w:rPr>
          <w:rFonts w:ascii="Arial" w:hAnsi="Arial" w:cs="Arial"/>
          <w:color w:val="002060"/>
        </w:rPr>
        <w:t>L</w:t>
      </w:r>
      <w:r w:rsidR="00885472" w:rsidRPr="009C6B73">
        <w:rPr>
          <w:rFonts w:ascii="Arial" w:hAnsi="Arial" w:cs="Arial"/>
          <w:color w:val="002060"/>
        </w:rPr>
        <w:t>’ESTUDIANT</w:t>
      </w:r>
      <w:bookmarkEnd w:id="9"/>
      <w:r w:rsidR="00D856F4">
        <w:rPr>
          <w:rFonts w:ascii="Arial" w:hAnsi="Arial" w:cs="Arial"/>
          <w:color w:val="002060"/>
        </w:rPr>
        <w:tab/>
        <w:t xml:space="preserve"> (</w:t>
      </w:r>
      <w:r w:rsidR="00885472" w:rsidRPr="009C6B73">
        <w:rPr>
          <w:rFonts w:ascii="Arial" w:hAnsi="Arial" w:cs="Arial"/>
          <w:color w:val="002060"/>
        </w:rPr>
        <w:t>PRÀCTICUM 2</w:t>
      </w:r>
      <w:r w:rsidR="00D856F4">
        <w:rPr>
          <w:rFonts w:ascii="Arial" w:hAnsi="Arial" w:cs="Arial"/>
          <w:color w:val="002060"/>
        </w:rPr>
        <w:t>)</w:t>
      </w:r>
      <w:r w:rsidR="0055466E">
        <w:rPr>
          <w:rFonts w:ascii="Arial" w:hAnsi="Arial" w:cs="Arial"/>
          <w:color w:val="002060"/>
        </w:rPr>
        <w:t xml:space="preserve"> Infantil 3-6 i Primària</w:t>
      </w:r>
    </w:p>
    <w:tbl>
      <w:tblPr>
        <w:tblpPr w:leftFromText="141" w:rightFromText="141" w:vertAnchor="text" w:horzAnchor="page" w:tblpX="1705" w:tblpY="377"/>
        <w:tblW w:w="890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113" w:type="dxa"/>
          <w:bottom w:w="85" w:type="dxa"/>
          <w:right w:w="113" w:type="dxa"/>
        </w:tblCellMar>
        <w:tblLook w:val="0000" w:firstRow="0" w:lastRow="0" w:firstColumn="0" w:lastColumn="0" w:noHBand="0" w:noVBand="0"/>
      </w:tblPr>
      <w:tblGrid>
        <w:gridCol w:w="8902"/>
      </w:tblGrid>
      <w:tr w:rsidR="00885472" w:rsidRPr="002C4E32" w:rsidTr="00055DE9">
        <w:tc>
          <w:tcPr>
            <w:tcW w:w="5000" w:type="pct"/>
            <w:shd w:val="clear" w:color="auto" w:fill="00B0F0"/>
            <w:tcMar>
              <w:top w:w="85" w:type="dxa"/>
              <w:left w:w="113" w:type="dxa"/>
              <w:bottom w:w="85" w:type="dxa"/>
              <w:right w:w="113" w:type="dxa"/>
            </w:tcMar>
            <w:vAlign w:val="center"/>
          </w:tcPr>
          <w:p w:rsidR="00885472" w:rsidRPr="002C4E32" w:rsidRDefault="00885472" w:rsidP="00761D79">
            <w:pPr>
              <w:pStyle w:val="taulatitol"/>
              <w:jc w:val="left"/>
              <w:rPr>
                <w:rFonts w:ascii="Arial" w:hAnsi="Arial"/>
                <w:sz w:val="24"/>
                <w:szCs w:val="24"/>
              </w:rPr>
            </w:pPr>
            <w:r w:rsidRPr="002D1B03">
              <w:rPr>
                <w:rFonts w:ascii="Arial" w:hAnsi="Arial"/>
                <w:color w:val="FFFFFF" w:themeColor="background1"/>
                <w:sz w:val="24"/>
                <w:szCs w:val="24"/>
              </w:rPr>
              <w:t>DADES DE L’ESTUDIANT</w:t>
            </w:r>
          </w:p>
        </w:tc>
      </w:tr>
      <w:tr w:rsidR="00885472" w:rsidRPr="008E6D91" w:rsidTr="00055DE9">
        <w:tc>
          <w:tcPr>
            <w:tcW w:w="5000" w:type="pct"/>
            <w:tcMar>
              <w:top w:w="85" w:type="dxa"/>
              <w:left w:w="113" w:type="dxa"/>
              <w:bottom w:w="85" w:type="dxa"/>
              <w:right w:w="113" w:type="dxa"/>
            </w:tcMar>
            <w:vAlign w:val="center"/>
          </w:tcPr>
          <w:p w:rsidR="00885472" w:rsidRPr="00C244EC" w:rsidRDefault="00885472" w:rsidP="00761D79">
            <w:pPr>
              <w:pStyle w:val="taulatext"/>
              <w:rPr>
                <w:rFonts w:ascii="Arial" w:hAnsi="Arial"/>
                <w:b/>
                <w:szCs w:val="22"/>
              </w:rPr>
            </w:pPr>
            <w:r w:rsidRPr="00C244EC">
              <w:rPr>
                <w:rFonts w:ascii="Arial" w:hAnsi="Arial"/>
                <w:b/>
                <w:szCs w:val="22"/>
              </w:rPr>
              <w:t xml:space="preserve">NOM I COGNOMS ESTUDIANT: </w:t>
            </w:r>
          </w:p>
        </w:tc>
      </w:tr>
      <w:tr w:rsidR="00885472" w:rsidRPr="008E6D91" w:rsidTr="00055DE9">
        <w:tc>
          <w:tcPr>
            <w:tcW w:w="5000" w:type="pct"/>
            <w:tcMar>
              <w:top w:w="85" w:type="dxa"/>
              <w:left w:w="113" w:type="dxa"/>
              <w:bottom w:w="85" w:type="dxa"/>
              <w:right w:w="113" w:type="dxa"/>
            </w:tcMar>
            <w:vAlign w:val="center"/>
          </w:tcPr>
          <w:p w:rsidR="00885472" w:rsidRPr="00C244EC" w:rsidRDefault="00885472" w:rsidP="00761D79">
            <w:pPr>
              <w:pStyle w:val="taulatext"/>
              <w:rPr>
                <w:rFonts w:ascii="Arial" w:hAnsi="Arial"/>
                <w:b/>
                <w:szCs w:val="22"/>
              </w:rPr>
            </w:pPr>
            <w:r w:rsidRPr="00C244EC">
              <w:rPr>
                <w:rFonts w:ascii="Arial" w:hAnsi="Arial"/>
                <w:b/>
                <w:szCs w:val="22"/>
              </w:rPr>
              <w:t>DNI:</w:t>
            </w:r>
          </w:p>
        </w:tc>
      </w:tr>
      <w:tr w:rsidR="00885472" w:rsidRPr="008E6D91" w:rsidTr="00055DE9">
        <w:tc>
          <w:tcPr>
            <w:tcW w:w="5000" w:type="pct"/>
            <w:tcMar>
              <w:top w:w="85" w:type="dxa"/>
              <w:left w:w="113" w:type="dxa"/>
              <w:bottom w:w="85" w:type="dxa"/>
              <w:right w:w="113" w:type="dxa"/>
            </w:tcMar>
            <w:vAlign w:val="center"/>
          </w:tcPr>
          <w:p w:rsidR="00885472" w:rsidRPr="00C244EC" w:rsidRDefault="00885472" w:rsidP="00761D79">
            <w:pPr>
              <w:pStyle w:val="taulatext"/>
              <w:rPr>
                <w:rFonts w:ascii="Arial" w:hAnsi="Arial"/>
                <w:b/>
                <w:szCs w:val="22"/>
              </w:rPr>
            </w:pPr>
            <w:r w:rsidRPr="00C244EC">
              <w:rPr>
                <w:rFonts w:ascii="Arial" w:hAnsi="Arial"/>
                <w:b/>
                <w:szCs w:val="22"/>
              </w:rPr>
              <w:t>ADREÇA ELECTRÒNICA:</w:t>
            </w:r>
          </w:p>
        </w:tc>
      </w:tr>
      <w:tr w:rsidR="00885472" w:rsidRPr="008E6D91" w:rsidTr="00055DE9">
        <w:tc>
          <w:tcPr>
            <w:tcW w:w="5000" w:type="pct"/>
            <w:tcMar>
              <w:top w:w="85" w:type="dxa"/>
              <w:left w:w="113" w:type="dxa"/>
              <w:bottom w:w="85" w:type="dxa"/>
              <w:right w:w="113" w:type="dxa"/>
            </w:tcMar>
            <w:vAlign w:val="center"/>
          </w:tcPr>
          <w:p w:rsidR="00885472" w:rsidRPr="00C244EC" w:rsidRDefault="00885472" w:rsidP="00761D79">
            <w:pPr>
              <w:pStyle w:val="taulatext"/>
              <w:rPr>
                <w:rFonts w:ascii="Arial" w:hAnsi="Arial"/>
                <w:b/>
                <w:szCs w:val="22"/>
              </w:rPr>
            </w:pPr>
            <w:r w:rsidRPr="00C244EC">
              <w:rPr>
                <w:rFonts w:ascii="Arial" w:hAnsi="Arial"/>
                <w:b/>
                <w:szCs w:val="22"/>
              </w:rPr>
              <w:t>NOM I COGNOMS TUTOR FACULTAT:</w:t>
            </w:r>
          </w:p>
        </w:tc>
      </w:tr>
      <w:tr w:rsidR="00885472" w:rsidRPr="008E6D91" w:rsidTr="00055DE9">
        <w:tc>
          <w:tcPr>
            <w:tcW w:w="5000" w:type="pct"/>
            <w:tcMar>
              <w:top w:w="85" w:type="dxa"/>
              <w:left w:w="113" w:type="dxa"/>
              <w:bottom w:w="85" w:type="dxa"/>
              <w:right w:w="113" w:type="dxa"/>
            </w:tcMar>
            <w:vAlign w:val="center"/>
          </w:tcPr>
          <w:p w:rsidR="00885472" w:rsidRPr="00C244EC" w:rsidRDefault="00885472" w:rsidP="00761D79">
            <w:pPr>
              <w:pStyle w:val="taulatext"/>
              <w:rPr>
                <w:rFonts w:ascii="Arial" w:hAnsi="Arial"/>
                <w:b/>
                <w:szCs w:val="22"/>
              </w:rPr>
            </w:pPr>
            <w:r w:rsidRPr="00C244EC">
              <w:rPr>
                <w:rFonts w:ascii="Arial" w:hAnsi="Arial"/>
                <w:b/>
                <w:szCs w:val="22"/>
              </w:rPr>
              <w:t>NOM I COGNOMS MENTOR CENTRE:</w:t>
            </w:r>
          </w:p>
        </w:tc>
      </w:tr>
      <w:tr w:rsidR="00885472" w:rsidRPr="008E6D91" w:rsidTr="00055DE9">
        <w:tc>
          <w:tcPr>
            <w:tcW w:w="5000" w:type="pct"/>
            <w:tcMar>
              <w:top w:w="85" w:type="dxa"/>
              <w:left w:w="113" w:type="dxa"/>
              <w:bottom w:w="85" w:type="dxa"/>
              <w:right w:w="113" w:type="dxa"/>
            </w:tcMar>
            <w:vAlign w:val="center"/>
          </w:tcPr>
          <w:p w:rsidR="00885472" w:rsidRPr="00C244EC" w:rsidRDefault="00885472" w:rsidP="00761D79">
            <w:pPr>
              <w:pStyle w:val="taulatext"/>
              <w:rPr>
                <w:rFonts w:ascii="Arial" w:hAnsi="Arial"/>
                <w:b/>
                <w:szCs w:val="22"/>
              </w:rPr>
            </w:pPr>
            <w:r w:rsidRPr="00C244EC">
              <w:rPr>
                <w:rFonts w:ascii="Arial" w:hAnsi="Arial"/>
                <w:b/>
                <w:szCs w:val="22"/>
              </w:rPr>
              <w:t>CENTRE EDUCATIU:</w:t>
            </w:r>
          </w:p>
        </w:tc>
      </w:tr>
      <w:tr w:rsidR="00885472" w:rsidRPr="008E6D91" w:rsidTr="00055DE9">
        <w:tc>
          <w:tcPr>
            <w:tcW w:w="5000" w:type="pct"/>
            <w:tcMar>
              <w:top w:w="85" w:type="dxa"/>
              <w:left w:w="113" w:type="dxa"/>
              <w:bottom w:w="85" w:type="dxa"/>
              <w:right w:w="113" w:type="dxa"/>
            </w:tcMar>
            <w:vAlign w:val="center"/>
          </w:tcPr>
          <w:p w:rsidR="00885472" w:rsidRPr="00C244EC" w:rsidRDefault="00885472" w:rsidP="00761D79">
            <w:pPr>
              <w:pStyle w:val="taulatext"/>
              <w:rPr>
                <w:rFonts w:ascii="Arial" w:hAnsi="Arial"/>
                <w:b/>
                <w:szCs w:val="22"/>
              </w:rPr>
            </w:pPr>
            <w:r w:rsidRPr="00C244EC">
              <w:rPr>
                <w:rFonts w:ascii="Arial" w:hAnsi="Arial"/>
                <w:b/>
                <w:szCs w:val="22"/>
              </w:rPr>
              <w:t>POBLACIÓ:</w:t>
            </w:r>
          </w:p>
        </w:tc>
      </w:tr>
      <w:tr w:rsidR="00885472" w:rsidRPr="008E6D91" w:rsidTr="00055DE9">
        <w:tc>
          <w:tcPr>
            <w:tcW w:w="5000" w:type="pct"/>
            <w:tcMar>
              <w:top w:w="85" w:type="dxa"/>
              <w:left w:w="113" w:type="dxa"/>
              <w:bottom w:w="85" w:type="dxa"/>
              <w:right w:w="113" w:type="dxa"/>
            </w:tcMar>
            <w:vAlign w:val="center"/>
          </w:tcPr>
          <w:p w:rsidR="00885472" w:rsidRPr="00C244EC" w:rsidRDefault="00885472" w:rsidP="00761D79">
            <w:pPr>
              <w:pStyle w:val="taulatext"/>
              <w:rPr>
                <w:rFonts w:ascii="Arial" w:hAnsi="Arial"/>
                <w:b/>
                <w:szCs w:val="22"/>
              </w:rPr>
            </w:pPr>
            <w:r w:rsidRPr="00C244EC">
              <w:rPr>
                <w:rFonts w:ascii="Arial" w:hAnsi="Arial"/>
                <w:b/>
                <w:szCs w:val="22"/>
              </w:rPr>
              <w:t>ADREÇA ELECTRÒNICA:</w:t>
            </w:r>
          </w:p>
        </w:tc>
      </w:tr>
      <w:tr w:rsidR="00885472" w:rsidRPr="002C4E32" w:rsidTr="00055DE9">
        <w:tc>
          <w:tcPr>
            <w:tcW w:w="5000" w:type="pct"/>
            <w:tcMar>
              <w:top w:w="85" w:type="dxa"/>
              <w:left w:w="113" w:type="dxa"/>
              <w:bottom w:w="85" w:type="dxa"/>
              <w:right w:w="113" w:type="dxa"/>
            </w:tcMar>
            <w:vAlign w:val="center"/>
          </w:tcPr>
          <w:p w:rsidR="006B04D3" w:rsidRPr="006B04D3" w:rsidRDefault="006B04D3" w:rsidP="006B04D3">
            <w:pPr>
              <w:pStyle w:val="taulatext36"/>
              <w:rPr>
                <w:rFonts w:ascii="Arial" w:eastAsia="Times New Roman" w:hAnsi="Arial"/>
                <w:b/>
                <w:i/>
                <w:color w:val="073763" w:themeColor="accent1" w:themeShade="80"/>
              </w:rPr>
            </w:pPr>
            <w:r w:rsidRPr="006B04D3">
              <w:rPr>
                <w:rFonts w:ascii="Arial" w:hAnsi="Arial"/>
                <w:b/>
                <w:color w:val="073763" w:themeColor="accent1" w:themeShade="80"/>
              </w:rPr>
              <w:t>Cada ítem es valorarà dins el rang oportú aproximant fins a 0.5</w:t>
            </w:r>
            <w:r w:rsidRPr="006B04D3">
              <w:rPr>
                <w:rFonts w:ascii="Arial" w:eastAsia="Times New Roman" w:hAnsi="Arial"/>
                <w:b/>
                <w:i/>
                <w:color w:val="073763" w:themeColor="accent1" w:themeShade="80"/>
              </w:rPr>
              <w:t>.</w:t>
            </w:r>
          </w:p>
          <w:p w:rsidR="00885472" w:rsidRPr="00B24017" w:rsidRDefault="006B04D3" w:rsidP="006B04D3">
            <w:pPr>
              <w:pStyle w:val="taulatext36"/>
              <w:rPr>
                <w:rFonts w:ascii="Arial" w:eastAsia="Times New Roman" w:hAnsi="Arial"/>
                <w:i/>
                <w:color w:val="001489"/>
              </w:rPr>
            </w:pPr>
            <w:r w:rsidRPr="006B04D3">
              <w:rPr>
                <w:rFonts w:ascii="Arial" w:eastAsia="Times New Roman" w:hAnsi="Arial"/>
                <w:color w:val="073763" w:themeColor="accent1" w:themeShade="80"/>
                <w:sz w:val="24"/>
              </w:rPr>
              <w:t>Per a valorar cada indicador, l’estudiant tindrà en compte els descriptors de les rúbriques d’avaluació de la mentoria de centre i de la tutoria de la facultat.</w:t>
            </w:r>
          </w:p>
        </w:tc>
      </w:tr>
    </w:tbl>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left w:w="113" w:type="dxa"/>
          <w:bottom w:w="85" w:type="dxa"/>
          <w:right w:w="113" w:type="dxa"/>
        </w:tblCellMar>
        <w:tblLook w:val="01E0" w:firstRow="1" w:lastRow="1" w:firstColumn="1" w:lastColumn="1" w:noHBand="0" w:noVBand="0"/>
      </w:tblPr>
      <w:tblGrid>
        <w:gridCol w:w="2380"/>
        <w:gridCol w:w="2131"/>
        <w:gridCol w:w="894"/>
        <w:gridCol w:w="894"/>
        <w:gridCol w:w="894"/>
        <w:gridCol w:w="894"/>
        <w:gridCol w:w="904"/>
      </w:tblGrid>
      <w:tr w:rsidR="00885472" w:rsidRPr="00E06CDE" w:rsidTr="00055DE9">
        <w:tc>
          <w:tcPr>
            <w:tcW w:w="5000" w:type="pct"/>
            <w:gridSpan w:val="7"/>
            <w:shd w:val="clear" w:color="auto" w:fill="00B0F0"/>
            <w:vAlign w:val="center"/>
          </w:tcPr>
          <w:p w:rsidR="00885472" w:rsidRPr="00BD762A" w:rsidRDefault="00885472" w:rsidP="00761D79">
            <w:pPr>
              <w:spacing w:before="0" w:after="0" w:line="240" w:lineRule="auto"/>
              <w:jc w:val="left"/>
              <w:rPr>
                <w:rFonts w:ascii="Arial" w:eastAsia="Times New Roman" w:hAnsi="Arial" w:cs="Arial"/>
                <w:bCs/>
                <w:color w:val="FFFFFF" w:themeColor="background1"/>
                <w:sz w:val="24"/>
                <w:szCs w:val="24"/>
                <w:lang w:eastAsia="ca-ES"/>
              </w:rPr>
            </w:pPr>
            <w:r>
              <w:rPr>
                <w:b/>
                <w:bCs/>
              </w:rPr>
              <w:br w:type="page"/>
            </w:r>
            <w:r w:rsidRPr="00AB0A0C">
              <w:br w:type="page"/>
            </w:r>
            <w:r w:rsidRPr="00BD762A">
              <w:rPr>
                <w:rFonts w:ascii="Arial" w:eastAsia="Times New Roman" w:hAnsi="Arial"/>
                <w:color w:val="FFFFFF" w:themeColor="background1"/>
                <w:sz w:val="24"/>
                <w:szCs w:val="24"/>
              </w:rPr>
              <w:t>1. VALORACIÓ DEL SEGUIMENT DEL PLA DE PRÀCTIQUES SIGNAT PER L’ESTUDIANT</w:t>
            </w:r>
          </w:p>
        </w:tc>
      </w:tr>
      <w:tr w:rsidR="00885472" w:rsidRPr="002C4E32" w:rsidTr="0055466E">
        <w:tc>
          <w:tcPr>
            <w:tcW w:w="2509" w:type="pct"/>
            <w:gridSpan w:val="2"/>
            <w:shd w:val="clear" w:color="auto" w:fill="C7E2FA" w:themeFill="accent1" w:themeFillTint="33"/>
            <w:vAlign w:val="center"/>
          </w:tcPr>
          <w:p w:rsidR="00885472" w:rsidRPr="002C4E32" w:rsidRDefault="00885472" w:rsidP="00045EA9">
            <w:pPr>
              <w:autoSpaceDE w:val="0"/>
              <w:autoSpaceDN w:val="0"/>
              <w:adjustRightInd w:val="0"/>
              <w:spacing w:before="0" w:after="0" w:line="240" w:lineRule="auto"/>
              <w:jc w:val="left"/>
              <w:rPr>
                <w:rFonts w:ascii="Arial" w:eastAsia="Times New Roman" w:hAnsi="Arial" w:cs="Arial"/>
                <w:lang w:eastAsia="ca-ES"/>
              </w:rPr>
            </w:pPr>
            <w:r w:rsidRPr="002C4E32">
              <w:rPr>
                <w:rFonts w:ascii="Arial" w:hAnsi="Arial" w:cs="Arial"/>
                <w:b/>
                <w:i/>
              </w:rPr>
              <w:t>Ritme de treball, participació, actitu</w:t>
            </w:r>
            <w:r>
              <w:rPr>
                <w:rFonts w:ascii="Arial" w:hAnsi="Arial" w:cs="Arial"/>
                <w:b/>
                <w:i/>
              </w:rPr>
              <w:t>ds, responsabilitat i compromís</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885472" w:rsidRPr="002C4E32" w:rsidTr="0055466E">
        <w:tc>
          <w:tcPr>
            <w:tcW w:w="2509" w:type="pct"/>
            <w:gridSpan w:val="2"/>
            <w:shd w:val="clear" w:color="auto" w:fill="auto"/>
            <w:vAlign w:val="center"/>
          </w:tcPr>
          <w:p w:rsidR="00885472" w:rsidRPr="00C244EC" w:rsidRDefault="00885472" w:rsidP="00045EA9">
            <w:pPr>
              <w:autoSpaceDE w:val="0"/>
              <w:autoSpaceDN w:val="0"/>
              <w:adjustRightInd w:val="0"/>
              <w:spacing w:after="0" w:line="240" w:lineRule="auto"/>
              <w:jc w:val="left"/>
              <w:rPr>
                <w:rFonts w:ascii="Arial" w:hAnsi="Arial" w:cs="Arial"/>
                <w:sz w:val="20"/>
                <w:szCs w:val="20"/>
              </w:rPr>
            </w:pPr>
            <w:r w:rsidRPr="00C244EC">
              <w:rPr>
                <w:rFonts w:ascii="Arial" w:hAnsi="Arial" w:cs="Arial"/>
                <w:sz w:val="20"/>
                <w:szCs w:val="20"/>
              </w:rPr>
              <w:t>Elaboració, organització i responsabilitat en les tasques</w:t>
            </w:r>
            <w:r w:rsidR="00C244EC">
              <w:rPr>
                <w:rFonts w:ascii="Arial" w:hAnsi="Arial" w:cs="Arial"/>
                <w:sz w:val="20"/>
                <w:szCs w:val="20"/>
              </w:rPr>
              <w:t xml:space="preserve"> assumides</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055DE9">
        <w:trPr>
          <w:trHeight w:val="340"/>
        </w:trPr>
        <w:tc>
          <w:tcPr>
            <w:tcW w:w="5000" w:type="pct"/>
            <w:gridSpan w:val="7"/>
            <w:shd w:val="clear" w:color="auto" w:fill="00B0F0"/>
            <w:vAlign w:val="center"/>
          </w:tcPr>
          <w:p w:rsidR="00885472" w:rsidRPr="00BD762A" w:rsidRDefault="00885472" w:rsidP="00761D79">
            <w:pPr>
              <w:spacing w:before="0" w:after="0"/>
              <w:jc w:val="left"/>
              <w:rPr>
                <w:rFonts w:ascii="Arial" w:hAnsi="Arial" w:cs="Arial"/>
                <w:bCs/>
                <w:color w:val="FFFFFF" w:themeColor="background1"/>
              </w:rPr>
            </w:pPr>
            <w:r w:rsidRPr="00BD762A">
              <w:rPr>
                <w:rFonts w:ascii="Arial" w:hAnsi="Arial" w:cs="Arial"/>
                <w:color w:val="FFFFFF" w:themeColor="background1"/>
                <w:sz w:val="24"/>
              </w:rPr>
              <w:t>2. AVALUACIÓ DE LES COMPETÈNCIES</w:t>
            </w:r>
          </w:p>
        </w:tc>
      </w:tr>
      <w:tr w:rsidR="00885472" w:rsidRPr="002C4E32" w:rsidTr="0055466E">
        <w:tc>
          <w:tcPr>
            <w:tcW w:w="2509" w:type="pct"/>
            <w:gridSpan w:val="2"/>
            <w:shd w:val="clear" w:color="auto" w:fill="C7E2FA" w:themeFill="accent1" w:themeFillTint="33"/>
            <w:vAlign w:val="center"/>
          </w:tcPr>
          <w:p w:rsidR="00885472" w:rsidRPr="002C4E32" w:rsidRDefault="00885472" w:rsidP="00045EA9">
            <w:pPr>
              <w:autoSpaceDE w:val="0"/>
              <w:autoSpaceDN w:val="0"/>
              <w:adjustRightInd w:val="0"/>
              <w:spacing w:after="0" w:line="240" w:lineRule="auto"/>
              <w:jc w:val="left"/>
              <w:rPr>
                <w:rFonts w:ascii="Arial" w:eastAsia="Times New Roman" w:hAnsi="Arial" w:cs="Arial"/>
                <w:lang w:eastAsia="ca-ES"/>
              </w:rPr>
            </w:pPr>
            <w:r w:rsidRPr="00BD762A">
              <w:rPr>
                <w:rFonts w:ascii="Arial" w:hAnsi="Arial" w:cs="Arial"/>
                <w:b/>
                <w:iCs/>
              </w:rPr>
              <w:t>Col·laborar en el marc de la comunitat educativa</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885472" w:rsidRPr="002C4E32" w:rsidTr="0055466E">
        <w:tc>
          <w:tcPr>
            <w:tcW w:w="2509" w:type="pct"/>
            <w:gridSpan w:val="2"/>
            <w:shd w:val="clear" w:color="auto" w:fill="auto"/>
            <w:vAlign w:val="center"/>
          </w:tcPr>
          <w:p w:rsidR="00885472" w:rsidRPr="00BD762A" w:rsidRDefault="00885472" w:rsidP="00045EA9">
            <w:pPr>
              <w:autoSpaceDE w:val="0"/>
              <w:autoSpaceDN w:val="0"/>
              <w:adjustRightInd w:val="0"/>
              <w:spacing w:after="0" w:line="240" w:lineRule="auto"/>
              <w:jc w:val="left"/>
              <w:rPr>
                <w:rFonts w:ascii="Arial" w:hAnsi="Arial" w:cs="Arial"/>
                <w:i/>
                <w:iCs/>
                <w:sz w:val="20"/>
                <w:szCs w:val="20"/>
              </w:rPr>
            </w:pPr>
            <w:r w:rsidRPr="00BD762A">
              <w:rPr>
                <w:rFonts w:ascii="Arial" w:hAnsi="Arial" w:cs="Arial"/>
                <w:sz w:val="20"/>
                <w:szCs w:val="20"/>
              </w:rPr>
              <w:t>Coneixement de l’entorn sociocultural de l’escola i la comunitat educativa i implicació</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lastRenderedPageBreak/>
              <w:t xml:space="preserve">Interès en col·laborar en les </w:t>
            </w:r>
            <w:r>
              <w:rPr>
                <w:rFonts w:ascii="Arial" w:hAnsi="Arial" w:cs="Arial"/>
                <w:sz w:val="20"/>
                <w:szCs w:val="20"/>
              </w:rPr>
              <w:t>mentor</w:t>
            </w:r>
            <w:r w:rsidRPr="00BD762A">
              <w:rPr>
                <w:rFonts w:ascii="Arial" w:hAnsi="Arial" w:cs="Arial"/>
                <w:sz w:val="20"/>
                <w:szCs w:val="20"/>
              </w:rPr>
              <w:t>ies d’aula</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Relació amb els altres professionals del centre</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C7E2FA" w:themeFill="accent1" w:themeFillTint="33"/>
            <w:vAlign w:val="center"/>
          </w:tcPr>
          <w:p w:rsidR="00885472" w:rsidRPr="00BD762A" w:rsidRDefault="00885472" w:rsidP="00045EA9">
            <w:pPr>
              <w:autoSpaceDE w:val="0"/>
              <w:autoSpaceDN w:val="0"/>
              <w:adjustRightInd w:val="0"/>
              <w:spacing w:before="0" w:after="0" w:line="240" w:lineRule="auto"/>
              <w:jc w:val="left"/>
              <w:rPr>
                <w:rFonts w:ascii="Arial" w:hAnsi="Arial" w:cs="Arial"/>
              </w:rPr>
            </w:pPr>
            <w:r w:rsidRPr="00C244EC">
              <w:rPr>
                <w:rFonts w:ascii="Arial" w:eastAsia="Times New Roman" w:hAnsi="Arial" w:cs="Arial"/>
                <w:b/>
                <w:bCs/>
                <w:iCs/>
                <w:color w:val="000000"/>
                <w:szCs w:val="24"/>
                <w:lang w:eastAsia="ca-ES"/>
              </w:rPr>
              <w:t>Dissenyar, gestionar i avaluar situacions d’aula</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885472" w:rsidRPr="002C4E32" w:rsidTr="0055466E">
        <w:tc>
          <w:tcPr>
            <w:tcW w:w="2509" w:type="pct"/>
            <w:gridSpan w:val="2"/>
            <w:shd w:val="clear" w:color="auto" w:fill="FFFFFF"/>
            <w:vAlign w:val="center"/>
          </w:tcPr>
          <w:p w:rsidR="00885472" w:rsidRPr="00BD762A" w:rsidRDefault="00885472" w:rsidP="00045EA9">
            <w:pPr>
              <w:autoSpaceDE w:val="0"/>
              <w:autoSpaceDN w:val="0"/>
              <w:adjustRightInd w:val="0"/>
              <w:spacing w:after="0" w:line="240" w:lineRule="auto"/>
              <w:jc w:val="left"/>
              <w:rPr>
                <w:rFonts w:ascii="Arial" w:eastAsia="Times New Roman" w:hAnsi="Arial" w:cs="Arial"/>
                <w:bCs/>
                <w:i/>
                <w:iCs/>
                <w:color w:val="000000"/>
                <w:sz w:val="20"/>
                <w:szCs w:val="20"/>
                <w:lang w:eastAsia="ca-ES"/>
              </w:rPr>
            </w:pPr>
            <w:r w:rsidRPr="00BD762A">
              <w:rPr>
                <w:rFonts w:ascii="Arial" w:hAnsi="Arial" w:cs="Arial"/>
                <w:sz w:val="20"/>
                <w:szCs w:val="20"/>
              </w:rPr>
              <w:t>Coneixement i organització dels continguts curriculars</w:t>
            </w: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r>
      <w:tr w:rsidR="00885472" w:rsidRPr="002C4E32" w:rsidTr="0055466E">
        <w:tc>
          <w:tcPr>
            <w:tcW w:w="2509" w:type="pct"/>
            <w:gridSpan w:val="2"/>
            <w:shd w:val="clear" w:color="auto" w:fill="FFFFFF"/>
            <w:vAlign w:val="center"/>
          </w:tcPr>
          <w:p w:rsidR="00885472" w:rsidRPr="00BD762A" w:rsidRDefault="00885472" w:rsidP="00045EA9">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t>Disseny de seqüències didàctiques (interès, adequació, metodologia, innovació...)</w:t>
            </w: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r>
      <w:tr w:rsidR="00885472" w:rsidRPr="002C4E32" w:rsidTr="0055466E">
        <w:tc>
          <w:tcPr>
            <w:tcW w:w="2509" w:type="pct"/>
            <w:gridSpan w:val="2"/>
            <w:shd w:val="clear" w:color="auto" w:fill="FFFFFF"/>
            <w:vAlign w:val="center"/>
          </w:tcPr>
          <w:p w:rsidR="00885472" w:rsidRPr="00BD762A" w:rsidRDefault="00885472" w:rsidP="00045EA9">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t>Ús de recursos didàctics (incloent les TAC)</w:t>
            </w: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885472" w:rsidRPr="00692A7D" w:rsidRDefault="00885472" w:rsidP="00761D79">
            <w:pPr>
              <w:spacing w:after="0" w:line="240" w:lineRule="auto"/>
              <w:jc w:val="center"/>
              <w:rPr>
                <w:rFonts w:ascii="Arial" w:eastAsia="Times New Roman" w:hAnsi="Arial" w:cs="Arial"/>
                <w:b/>
                <w:bCs/>
                <w:color w:val="000000"/>
                <w:sz w:val="20"/>
                <w:szCs w:val="20"/>
                <w:lang w:eastAsia="ca-ES"/>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Seguiment i avaluació del procés d’ensenyament i aprenentatge</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 xml:space="preserve">Gestió de la comunicació amb i entre el grup per construir i mantenir una situació de desenvolupament integral de l’infant </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Gestió de les diversitats a l’aula fomentant la participació i el respecte</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Ús d’estratègies i recursos per afavorir la correcta evolució del llenguatge oral i escrit</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Dinamització a l’aula de situacions d’ensenyament i aprenentatge afavorint un clima agradable i respectuós</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Correcció en la parla en català</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Expressió oral clara i adequació del registre lingüístic als nens i nenes</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Utilització de diferents llenguatges per complementar la comunicació verbal (imatges, música, expressió corporal...)</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C7E2FA" w:themeFill="accent1" w:themeFillTint="33"/>
            <w:vAlign w:val="center"/>
          </w:tcPr>
          <w:p w:rsidR="00885472" w:rsidRPr="00BD762A" w:rsidRDefault="00885472" w:rsidP="00045EA9">
            <w:pPr>
              <w:keepNext/>
              <w:overflowPunct w:val="0"/>
              <w:autoSpaceDE w:val="0"/>
              <w:autoSpaceDN w:val="0"/>
              <w:adjustRightInd w:val="0"/>
              <w:spacing w:before="0" w:after="0" w:line="240" w:lineRule="auto"/>
              <w:ind w:left="-28"/>
              <w:jc w:val="left"/>
              <w:textAlignment w:val="baseline"/>
              <w:outlineLvl w:val="1"/>
              <w:rPr>
                <w:rFonts w:ascii="Arial" w:hAnsi="Arial" w:cs="Arial"/>
              </w:rPr>
            </w:pPr>
            <w:r w:rsidRPr="00BD762A">
              <w:rPr>
                <w:rFonts w:ascii="Arial" w:hAnsi="Arial" w:cs="Arial"/>
                <w:b/>
                <w:iCs/>
              </w:rPr>
              <w:t>Reflexionar sobre la pràctica, avaluar i innovar</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885472" w:rsidRPr="002C4E32" w:rsidTr="0055466E">
        <w:tc>
          <w:tcPr>
            <w:tcW w:w="2509" w:type="pct"/>
            <w:gridSpan w:val="2"/>
            <w:shd w:val="clear" w:color="auto" w:fill="auto"/>
            <w:vAlign w:val="center"/>
          </w:tcPr>
          <w:p w:rsidR="00885472" w:rsidRPr="00BD762A" w:rsidRDefault="00885472" w:rsidP="00045EA9">
            <w:pPr>
              <w:autoSpaceDE w:val="0"/>
              <w:autoSpaceDN w:val="0"/>
              <w:adjustRightInd w:val="0"/>
              <w:spacing w:after="0" w:line="240" w:lineRule="auto"/>
              <w:jc w:val="left"/>
              <w:rPr>
                <w:rFonts w:ascii="Arial" w:hAnsi="Arial" w:cs="Arial"/>
                <w:i/>
                <w:iCs/>
                <w:sz w:val="20"/>
                <w:szCs w:val="20"/>
              </w:rPr>
            </w:pPr>
            <w:r w:rsidRPr="00BD762A">
              <w:rPr>
                <w:rFonts w:ascii="Arial" w:hAnsi="Arial" w:cs="Arial"/>
                <w:sz w:val="20"/>
                <w:szCs w:val="20"/>
              </w:rPr>
              <w:t>Equilibri emocional en les diverses circumstàncies de l’activitat professional</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t>Recollida, anàlisi i interpretació de dades i evidències</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lastRenderedPageBreak/>
              <w:t>Interpretació i assimilació dels suggeriments d</w:t>
            </w:r>
            <w:r>
              <w:rPr>
                <w:rFonts w:ascii="Arial" w:hAnsi="Arial" w:cs="Arial"/>
                <w:sz w:val="20"/>
                <w:szCs w:val="20"/>
              </w:rPr>
              <w:t>el tutor/a o mentor/a</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Capacitat d’autoavaluació</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055DE9">
        <w:tc>
          <w:tcPr>
            <w:tcW w:w="5000" w:type="pct"/>
            <w:gridSpan w:val="7"/>
            <w:shd w:val="clear" w:color="auto" w:fill="00B0F0"/>
            <w:vAlign w:val="center"/>
          </w:tcPr>
          <w:p w:rsidR="00885472" w:rsidRPr="002C4E32" w:rsidRDefault="00885472" w:rsidP="00761D79">
            <w:pPr>
              <w:pStyle w:val="taulatitol2"/>
              <w:spacing w:before="0"/>
              <w:rPr>
                <w:rFonts w:ascii="Arial" w:eastAsia="Times New Roman" w:hAnsi="Arial"/>
                <w:bCs w:val="0"/>
                <w:color w:val="000000"/>
                <w:szCs w:val="22"/>
              </w:rPr>
            </w:pPr>
            <w:r>
              <w:rPr>
                <w:rFonts w:ascii="Arial" w:eastAsia="Times New Roman" w:hAnsi="Arial"/>
                <w:b w:val="0"/>
                <w:sz w:val="24"/>
                <w:szCs w:val="24"/>
              </w:rPr>
              <w:t>2. ASPECTES FORMALS</w:t>
            </w:r>
          </w:p>
        </w:tc>
      </w:tr>
      <w:tr w:rsidR="00885472" w:rsidRPr="002C4E32" w:rsidTr="0055466E">
        <w:tc>
          <w:tcPr>
            <w:tcW w:w="2509" w:type="pct"/>
            <w:gridSpan w:val="2"/>
            <w:shd w:val="clear" w:color="auto" w:fill="C7E2FA" w:themeFill="accent1" w:themeFillTint="33"/>
            <w:vAlign w:val="center"/>
          </w:tcPr>
          <w:p w:rsidR="00885472" w:rsidRPr="00BD762A" w:rsidRDefault="00885472" w:rsidP="00045EA9">
            <w:pPr>
              <w:keepNext/>
              <w:overflowPunct w:val="0"/>
              <w:autoSpaceDE w:val="0"/>
              <w:autoSpaceDN w:val="0"/>
              <w:adjustRightInd w:val="0"/>
              <w:spacing w:before="0" w:after="0" w:line="240" w:lineRule="auto"/>
              <w:ind w:left="-28"/>
              <w:jc w:val="left"/>
              <w:textAlignment w:val="baseline"/>
              <w:outlineLvl w:val="1"/>
              <w:rPr>
                <w:rFonts w:ascii="Arial" w:hAnsi="Arial" w:cs="Arial"/>
              </w:rPr>
            </w:pPr>
            <w:r w:rsidRPr="00BD762A">
              <w:rPr>
                <w:rFonts w:ascii="Arial" w:hAnsi="Arial" w:cs="Arial"/>
                <w:b/>
                <w:color w:val="000000"/>
              </w:rPr>
              <w:t>Evidències –textos, documents, presentacions orals, etc.-  que l’estudiant presenta</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885472" w:rsidRDefault="00885472" w:rsidP="00761D79">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885472" w:rsidRPr="00692A7D" w:rsidRDefault="00885472" w:rsidP="00761D79">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Domini de la llengua</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2509" w:type="pct"/>
            <w:gridSpan w:val="2"/>
            <w:shd w:val="clear" w:color="auto" w:fill="auto"/>
            <w:vAlign w:val="center"/>
          </w:tcPr>
          <w:p w:rsidR="00885472" w:rsidRPr="00BD762A" w:rsidRDefault="00885472" w:rsidP="00045EA9">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Presentació formal (disseny visual i estructura) i competència digital</w:t>
            </w:r>
          </w:p>
        </w:tc>
        <w:tc>
          <w:tcPr>
            <w:tcW w:w="497" w:type="pct"/>
            <w:shd w:val="clear" w:color="auto" w:fill="auto"/>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497" w:type="pct"/>
            <w:vAlign w:val="center"/>
          </w:tcPr>
          <w:p w:rsidR="00885472" w:rsidRPr="002C4E32" w:rsidRDefault="00885472" w:rsidP="00761D79">
            <w:pPr>
              <w:pStyle w:val="taulatitol2"/>
              <w:rPr>
                <w:rFonts w:ascii="Arial" w:eastAsia="Times New Roman" w:hAnsi="Arial"/>
                <w:bCs w:val="0"/>
                <w:color w:val="000000"/>
                <w:szCs w:val="22"/>
              </w:rPr>
            </w:pPr>
          </w:p>
        </w:tc>
        <w:tc>
          <w:tcPr>
            <w:tcW w:w="503" w:type="pct"/>
            <w:vAlign w:val="center"/>
          </w:tcPr>
          <w:p w:rsidR="00885472" w:rsidRPr="002C4E32" w:rsidRDefault="00885472" w:rsidP="00761D79">
            <w:pPr>
              <w:pStyle w:val="taulatitol2"/>
              <w:rPr>
                <w:rFonts w:ascii="Arial" w:eastAsia="Times New Roman" w:hAnsi="Arial"/>
                <w:bCs w:val="0"/>
                <w:color w:val="000000"/>
                <w:szCs w:val="22"/>
              </w:rPr>
            </w:pPr>
          </w:p>
        </w:tc>
      </w:tr>
      <w:tr w:rsidR="00885472" w:rsidRPr="002C4E32" w:rsidTr="0055466E">
        <w:tc>
          <w:tcPr>
            <w:tcW w:w="1324" w:type="pct"/>
            <w:shd w:val="clear" w:color="auto" w:fill="00B0F0"/>
            <w:vAlign w:val="center"/>
          </w:tcPr>
          <w:p w:rsidR="00885472" w:rsidRPr="00AB0A0C" w:rsidRDefault="00885472" w:rsidP="00761D79">
            <w:pPr>
              <w:keepNext/>
              <w:overflowPunct w:val="0"/>
              <w:autoSpaceDE w:val="0"/>
              <w:autoSpaceDN w:val="0"/>
              <w:adjustRightInd w:val="0"/>
              <w:spacing w:before="0" w:after="0" w:line="240" w:lineRule="auto"/>
              <w:ind w:left="-28"/>
              <w:textAlignment w:val="baseline"/>
              <w:outlineLvl w:val="1"/>
              <w:rPr>
                <w:rFonts w:ascii="Arial" w:hAnsi="Arial" w:cs="Arial"/>
              </w:rPr>
            </w:pPr>
            <w:r w:rsidRPr="00AB0A0C">
              <w:rPr>
                <w:rFonts w:ascii="Arial" w:hAnsi="Arial" w:cs="Arial"/>
                <w:b/>
              </w:rPr>
              <w:t>TOTAL PUNTUACIÓ</w:t>
            </w:r>
          </w:p>
        </w:tc>
        <w:tc>
          <w:tcPr>
            <w:tcW w:w="3676" w:type="pct"/>
            <w:gridSpan w:val="6"/>
            <w:shd w:val="clear" w:color="auto" w:fill="auto"/>
            <w:vAlign w:val="center"/>
          </w:tcPr>
          <w:p w:rsidR="00885472" w:rsidRPr="00AB0A0C" w:rsidRDefault="00885472" w:rsidP="00761D79">
            <w:pPr>
              <w:pStyle w:val="taulatitol2"/>
              <w:rPr>
                <w:rFonts w:ascii="Arial" w:eastAsia="Times New Roman" w:hAnsi="Arial"/>
                <w:bCs w:val="0"/>
                <w:color w:val="auto"/>
                <w:szCs w:val="22"/>
              </w:rPr>
            </w:pPr>
          </w:p>
        </w:tc>
      </w:tr>
      <w:tr w:rsidR="0055466E" w:rsidRPr="002C4E32" w:rsidTr="0055466E">
        <w:trPr>
          <w:trHeight w:val="2248"/>
        </w:trPr>
        <w:tc>
          <w:tcPr>
            <w:tcW w:w="1324" w:type="pct"/>
            <w:shd w:val="clear" w:color="auto" w:fill="00B0F0"/>
          </w:tcPr>
          <w:p w:rsidR="0055466E" w:rsidRPr="0055466E" w:rsidRDefault="0055466E" w:rsidP="00D75970">
            <w:pPr>
              <w:keepNext/>
              <w:overflowPunct w:val="0"/>
              <w:autoSpaceDE w:val="0"/>
              <w:autoSpaceDN w:val="0"/>
              <w:adjustRightInd w:val="0"/>
              <w:spacing w:before="0" w:after="0" w:line="240" w:lineRule="auto"/>
              <w:ind w:left="-28"/>
              <w:jc w:val="left"/>
              <w:textAlignment w:val="baseline"/>
              <w:outlineLvl w:val="1"/>
              <w:rPr>
                <w:rFonts w:ascii="Arial" w:hAnsi="Arial" w:cs="Arial"/>
                <w:b/>
              </w:rPr>
            </w:pPr>
            <w:r w:rsidRPr="0055466E">
              <w:rPr>
                <w:rFonts w:ascii="Arial" w:hAnsi="Arial" w:cs="Arial"/>
                <w:b/>
              </w:rPr>
              <w:t>Comentaris</w:t>
            </w:r>
          </w:p>
        </w:tc>
        <w:tc>
          <w:tcPr>
            <w:tcW w:w="3676" w:type="pct"/>
            <w:gridSpan w:val="6"/>
            <w:shd w:val="clear" w:color="auto" w:fill="auto"/>
            <w:vAlign w:val="center"/>
          </w:tcPr>
          <w:p w:rsidR="0055466E" w:rsidRPr="002C4E32" w:rsidRDefault="0055466E" w:rsidP="00D75970">
            <w:pPr>
              <w:pStyle w:val="taulatitol2"/>
              <w:rPr>
                <w:rFonts w:ascii="Arial" w:eastAsia="Times New Roman" w:hAnsi="Arial"/>
                <w:bCs w:val="0"/>
                <w:color w:val="000000"/>
                <w:szCs w:val="22"/>
              </w:rPr>
            </w:pPr>
          </w:p>
        </w:tc>
      </w:tr>
      <w:tr w:rsidR="0055466E" w:rsidRPr="000306C6" w:rsidTr="0055466E">
        <w:tc>
          <w:tcPr>
            <w:tcW w:w="1324" w:type="pct"/>
            <w:shd w:val="clear" w:color="auto" w:fill="00B0F0"/>
            <w:vAlign w:val="center"/>
          </w:tcPr>
          <w:p w:rsidR="0055466E" w:rsidRDefault="0055466E" w:rsidP="00761D79">
            <w:pPr>
              <w:keepNext/>
              <w:overflowPunct w:val="0"/>
              <w:autoSpaceDE w:val="0"/>
              <w:autoSpaceDN w:val="0"/>
              <w:adjustRightInd w:val="0"/>
              <w:spacing w:before="0" w:after="0" w:line="240" w:lineRule="auto"/>
              <w:ind w:left="-28"/>
              <w:textAlignment w:val="baseline"/>
              <w:outlineLvl w:val="1"/>
              <w:rPr>
                <w:rFonts w:ascii="Arial" w:hAnsi="Arial" w:cs="Arial"/>
                <w:b/>
              </w:rPr>
            </w:pPr>
            <w:r w:rsidRPr="003A7BD6">
              <w:rPr>
                <w:rFonts w:ascii="Arial" w:hAnsi="Arial" w:cs="Arial"/>
                <w:b/>
              </w:rPr>
              <w:t>Signatura</w:t>
            </w:r>
          </w:p>
          <w:p w:rsidR="0055466E" w:rsidRDefault="0055466E" w:rsidP="00761D79">
            <w:pPr>
              <w:keepNext/>
              <w:overflowPunct w:val="0"/>
              <w:autoSpaceDE w:val="0"/>
              <w:autoSpaceDN w:val="0"/>
              <w:adjustRightInd w:val="0"/>
              <w:spacing w:after="0" w:line="240" w:lineRule="auto"/>
              <w:ind w:left="-28"/>
              <w:textAlignment w:val="baseline"/>
              <w:outlineLvl w:val="1"/>
              <w:rPr>
                <w:rFonts w:ascii="Arial" w:hAnsi="Arial" w:cs="Arial"/>
                <w:b/>
              </w:rPr>
            </w:pPr>
          </w:p>
          <w:p w:rsidR="0055466E" w:rsidRPr="003A7BD6" w:rsidRDefault="0055466E" w:rsidP="00761D79">
            <w:pPr>
              <w:keepNext/>
              <w:overflowPunct w:val="0"/>
              <w:autoSpaceDE w:val="0"/>
              <w:autoSpaceDN w:val="0"/>
              <w:adjustRightInd w:val="0"/>
              <w:spacing w:after="0" w:line="240" w:lineRule="auto"/>
              <w:ind w:left="-28"/>
              <w:textAlignment w:val="baseline"/>
              <w:outlineLvl w:val="1"/>
              <w:rPr>
                <w:rFonts w:ascii="Arial" w:hAnsi="Arial" w:cs="Arial"/>
                <w:b/>
              </w:rPr>
            </w:pPr>
          </w:p>
        </w:tc>
        <w:tc>
          <w:tcPr>
            <w:tcW w:w="3676" w:type="pct"/>
            <w:gridSpan w:val="6"/>
            <w:shd w:val="clear" w:color="auto" w:fill="auto"/>
            <w:vAlign w:val="center"/>
          </w:tcPr>
          <w:p w:rsidR="0055466E" w:rsidRPr="000306C6" w:rsidRDefault="0055466E" w:rsidP="00761D79">
            <w:pPr>
              <w:pStyle w:val="taulatitol2"/>
              <w:rPr>
                <w:rFonts w:ascii="Arial" w:eastAsia="Times New Roman" w:hAnsi="Arial"/>
                <w:bCs w:val="0"/>
                <w:color w:val="000000"/>
                <w:szCs w:val="22"/>
                <w:highlight w:val="yellow"/>
              </w:rPr>
            </w:pPr>
          </w:p>
        </w:tc>
      </w:tr>
      <w:tr w:rsidR="0055466E" w:rsidRPr="002C4E32" w:rsidTr="0055466E">
        <w:tc>
          <w:tcPr>
            <w:tcW w:w="1324" w:type="pct"/>
            <w:shd w:val="clear" w:color="auto" w:fill="00B0F0"/>
            <w:vAlign w:val="center"/>
          </w:tcPr>
          <w:p w:rsidR="0055466E" w:rsidRPr="00F53976" w:rsidRDefault="0055466E" w:rsidP="00761D79">
            <w:pPr>
              <w:keepNext/>
              <w:overflowPunct w:val="0"/>
              <w:autoSpaceDE w:val="0"/>
              <w:autoSpaceDN w:val="0"/>
              <w:adjustRightInd w:val="0"/>
              <w:spacing w:before="0" w:after="0" w:line="240" w:lineRule="auto"/>
              <w:ind w:left="-28"/>
              <w:textAlignment w:val="baseline"/>
              <w:outlineLvl w:val="1"/>
              <w:rPr>
                <w:rFonts w:ascii="Arial" w:hAnsi="Arial" w:cs="Arial"/>
                <w:b/>
                <w:color w:val="FFFFFF"/>
              </w:rPr>
            </w:pPr>
            <w:r w:rsidRPr="003A7BD6">
              <w:rPr>
                <w:rFonts w:ascii="Arial" w:hAnsi="Arial" w:cs="Arial"/>
                <w:b/>
              </w:rPr>
              <w:t>Data</w:t>
            </w:r>
          </w:p>
        </w:tc>
        <w:tc>
          <w:tcPr>
            <w:tcW w:w="3676" w:type="pct"/>
            <w:gridSpan w:val="6"/>
            <w:shd w:val="clear" w:color="auto" w:fill="auto"/>
            <w:vAlign w:val="center"/>
          </w:tcPr>
          <w:p w:rsidR="0055466E" w:rsidRPr="002C4E32" w:rsidRDefault="0055466E" w:rsidP="00761D79">
            <w:pPr>
              <w:pStyle w:val="taulatitol2"/>
              <w:rPr>
                <w:rFonts w:ascii="Arial" w:eastAsia="Times New Roman" w:hAnsi="Arial"/>
                <w:bCs w:val="0"/>
                <w:color w:val="000000"/>
                <w:szCs w:val="22"/>
              </w:rPr>
            </w:pPr>
          </w:p>
        </w:tc>
      </w:tr>
    </w:tbl>
    <w:p w:rsidR="00885472" w:rsidRDefault="00885472" w:rsidP="00885472">
      <w:pPr>
        <w:pStyle w:val="annex"/>
      </w:pPr>
      <w:r w:rsidRPr="00C91DCD">
        <w:br w:type="page"/>
      </w:r>
    </w:p>
    <w:p w:rsidR="006B04D3" w:rsidRPr="009C6B73" w:rsidRDefault="006B04D3" w:rsidP="006B04D3">
      <w:pPr>
        <w:pStyle w:val="annex"/>
        <w:rPr>
          <w:rFonts w:ascii="Arial" w:hAnsi="Arial" w:cs="Arial"/>
          <w:color w:val="002060"/>
        </w:rPr>
      </w:pPr>
      <w:r>
        <w:rPr>
          <w:rFonts w:ascii="Arial" w:hAnsi="Arial" w:cs="Arial"/>
          <w:color w:val="002060"/>
        </w:rPr>
        <w:lastRenderedPageBreak/>
        <w:t xml:space="preserve">Annex </w:t>
      </w:r>
      <w:r w:rsidRPr="009C6B73">
        <w:rPr>
          <w:rFonts w:ascii="Arial" w:hAnsi="Arial" w:cs="Arial"/>
          <w:color w:val="002060"/>
        </w:rPr>
        <w:t>5</w:t>
      </w:r>
      <w:r>
        <w:rPr>
          <w:rFonts w:ascii="Arial" w:hAnsi="Arial" w:cs="Arial"/>
          <w:color w:val="002060"/>
        </w:rPr>
        <w:t>b</w:t>
      </w:r>
      <w:r w:rsidRPr="009C6B73">
        <w:rPr>
          <w:rFonts w:ascii="Arial" w:hAnsi="Arial" w:cs="Arial"/>
          <w:color w:val="002060"/>
        </w:rPr>
        <w:t xml:space="preserve">: INFORME D’AUTOAVALUACIÓ DE </w:t>
      </w:r>
      <w:r>
        <w:rPr>
          <w:rFonts w:ascii="Arial" w:hAnsi="Arial" w:cs="Arial"/>
          <w:color w:val="002060"/>
        </w:rPr>
        <w:t>L</w:t>
      </w:r>
      <w:r w:rsidRPr="009C6B73">
        <w:rPr>
          <w:rFonts w:ascii="Arial" w:hAnsi="Arial" w:cs="Arial"/>
          <w:color w:val="002060"/>
        </w:rPr>
        <w:t>’ESTUDIANT</w:t>
      </w:r>
      <w:r>
        <w:rPr>
          <w:rFonts w:ascii="Arial" w:hAnsi="Arial" w:cs="Arial"/>
          <w:color w:val="002060"/>
        </w:rPr>
        <w:tab/>
        <w:t xml:space="preserve"> (</w:t>
      </w:r>
      <w:r w:rsidRPr="009C6B73">
        <w:rPr>
          <w:rFonts w:ascii="Arial" w:hAnsi="Arial" w:cs="Arial"/>
          <w:color w:val="002060"/>
        </w:rPr>
        <w:t>PRÀCTICUM 2</w:t>
      </w:r>
      <w:r>
        <w:rPr>
          <w:rFonts w:ascii="Arial" w:hAnsi="Arial" w:cs="Arial"/>
          <w:color w:val="002060"/>
        </w:rPr>
        <w:t xml:space="preserve">) Infantil </w:t>
      </w:r>
      <w:r>
        <w:rPr>
          <w:rFonts w:ascii="Arial" w:hAnsi="Arial" w:cs="Arial"/>
          <w:color w:val="002060"/>
        </w:rPr>
        <w:t>0-3</w:t>
      </w:r>
    </w:p>
    <w:tbl>
      <w:tblPr>
        <w:tblpPr w:leftFromText="141" w:rightFromText="141" w:vertAnchor="text" w:horzAnchor="page" w:tblpX="1705" w:tblpY="377"/>
        <w:tblW w:w="890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85" w:type="dxa"/>
          <w:left w:w="113" w:type="dxa"/>
          <w:bottom w:w="85" w:type="dxa"/>
          <w:right w:w="113" w:type="dxa"/>
        </w:tblCellMar>
        <w:tblLook w:val="0000" w:firstRow="0" w:lastRow="0" w:firstColumn="0" w:lastColumn="0" w:noHBand="0" w:noVBand="0"/>
      </w:tblPr>
      <w:tblGrid>
        <w:gridCol w:w="8902"/>
      </w:tblGrid>
      <w:tr w:rsidR="006B04D3" w:rsidRPr="002C4E32" w:rsidTr="00F7093C">
        <w:tc>
          <w:tcPr>
            <w:tcW w:w="5000" w:type="pct"/>
            <w:shd w:val="clear" w:color="auto" w:fill="00B0F0"/>
            <w:tcMar>
              <w:top w:w="85" w:type="dxa"/>
              <w:left w:w="113" w:type="dxa"/>
              <w:bottom w:w="85" w:type="dxa"/>
              <w:right w:w="113" w:type="dxa"/>
            </w:tcMar>
            <w:vAlign w:val="center"/>
          </w:tcPr>
          <w:p w:rsidR="006B04D3" w:rsidRPr="002C4E32" w:rsidRDefault="006B04D3" w:rsidP="00F7093C">
            <w:pPr>
              <w:pStyle w:val="taulatitol"/>
              <w:jc w:val="left"/>
              <w:rPr>
                <w:rFonts w:ascii="Arial" w:hAnsi="Arial"/>
                <w:sz w:val="24"/>
                <w:szCs w:val="24"/>
              </w:rPr>
            </w:pPr>
            <w:r w:rsidRPr="002D1B03">
              <w:rPr>
                <w:rFonts w:ascii="Arial" w:hAnsi="Arial"/>
                <w:color w:val="FFFFFF" w:themeColor="background1"/>
                <w:sz w:val="24"/>
                <w:szCs w:val="24"/>
              </w:rPr>
              <w:t>DADES DE L’ESTUDIANT</w:t>
            </w:r>
          </w:p>
        </w:tc>
      </w:tr>
      <w:tr w:rsidR="006B04D3" w:rsidRPr="008E6D91" w:rsidTr="00F7093C">
        <w:tc>
          <w:tcPr>
            <w:tcW w:w="5000" w:type="pct"/>
            <w:tcMar>
              <w:top w:w="85" w:type="dxa"/>
              <w:left w:w="113" w:type="dxa"/>
              <w:bottom w:w="85" w:type="dxa"/>
              <w:right w:w="113" w:type="dxa"/>
            </w:tcMar>
            <w:vAlign w:val="center"/>
          </w:tcPr>
          <w:p w:rsidR="006B04D3" w:rsidRPr="00C244EC" w:rsidRDefault="006B04D3" w:rsidP="00F7093C">
            <w:pPr>
              <w:pStyle w:val="taulatext"/>
              <w:rPr>
                <w:rFonts w:ascii="Arial" w:hAnsi="Arial"/>
                <w:b/>
                <w:szCs w:val="22"/>
              </w:rPr>
            </w:pPr>
            <w:r w:rsidRPr="00C244EC">
              <w:rPr>
                <w:rFonts w:ascii="Arial" w:hAnsi="Arial"/>
                <w:b/>
                <w:szCs w:val="22"/>
              </w:rPr>
              <w:t xml:space="preserve">NOM I COGNOMS ESTUDIANT: </w:t>
            </w:r>
          </w:p>
        </w:tc>
      </w:tr>
      <w:tr w:rsidR="006B04D3" w:rsidRPr="008E6D91" w:rsidTr="00F7093C">
        <w:tc>
          <w:tcPr>
            <w:tcW w:w="5000" w:type="pct"/>
            <w:tcMar>
              <w:top w:w="85" w:type="dxa"/>
              <w:left w:w="113" w:type="dxa"/>
              <w:bottom w:w="85" w:type="dxa"/>
              <w:right w:w="113" w:type="dxa"/>
            </w:tcMar>
            <w:vAlign w:val="center"/>
          </w:tcPr>
          <w:p w:rsidR="006B04D3" w:rsidRPr="00C244EC" w:rsidRDefault="006B04D3" w:rsidP="00F7093C">
            <w:pPr>
              <w:pStyle w:val="taulatext"/>
              <w:rPr>
                <w:rFonts w:ascii="Arial" w:hAnsi="Arial"/>
                <w:b/>
                <w:szCs w:val="22"/>
              </w:rPr>
            </w:pPr>
            <w:r w:rsidRPr="00C244EC">
              <w:rPr>
                <w:rFonts w:ascii="Arial" w:hAnsi="Arial"/>
                <w:b/>
                <w:szCs w:val="22"/>
              </w:rPr>
              <w:t>DNI:</w:t>
            </w:r>
          </w:p>
        </w:tc>
      </w:tr>
      <w:tr w:rsidR="006B04D3" w:rsidRPr="008E6D91" w:rsidTr="00F7093C">
        <w:tc>
          <w:tcPr>
            <w:tcW w:w="5000" w:type="pct"/>
            <w:tcMar>
              <w:top w:w="85" w:type="dxa"/>
              <w:left w:w="113" w:type="dxa"/>
              <w:bottom w:w="85" w:type="dxa"/>
              <w:right w:w="113" w:type="dxa"/>
            </w:tcMar>
            <w:vAlign w:val="center"/>
          </w:tcPr>
          <w:p w:rsidR="006B04D3" w:rsidRPr="00C244EC" w:rsidRDefault="006B04D3" w:rsidP="00F7093C">
            <w:pPr>
              <w:pStyle w:val="taulatext"/>
              <w:rPr>
                <w:rFonts w:ascii="Arial" w:hAnsi="Arial"/>
                <w:b/>
                <w:szCs w:val="22"/>
              </w:rPr>
            </w:pPr>
            <w:r w:rsidRPr="00C244EC">
              <w:rPr>
                <w:rFonts w:ascii="Arial" w:hAnsi="Arial"/>
                <w:b/>
                <w:szCs w:val="22"/>
              </w:rPr>
              <w:t>ADREÇA ELECTRÒNICA:</w:t>
            </w:r>
          </w:p>
        </w:tc>
      </w:tr>
      <w:tr w:rsidR="006B04D3" w:rsidRPr="008E6D91" w:rsidTr="00F7093C">
        <w:tc>
          <w:tcPr>
            <w:tcW w:w="5000" w:type="pct"/>
            <w:tcMar>
              <w:top w:w="85" w:type="dxa"/>
              <w:left w:w="113" w:type="dxa"/>
              <w:bottom w:w="85" w:type="dxa"/>
              <w:right w:w="113" w:type="dxa"/>
            </w:tcMar>
            <w:vAlign w:val="center"/>
          </w:tcPr>
          <w:p w:rsidR="006B04D3" w:rsidRPr="00C244EC" w:rsidRDefault="006B04D3" w:rsidP="00F7093C">
            <w:pPr>
              <w:pStyle w:val="taulatext"/>
              <w:rPr>
                <w:rFonts w:ascii="Arial" w:hAnsi="Arial"/>
                <w:b/>
                <w:szCs w:val="22"/>
              </w:rPr>
            </w:pPr>
            <w:r w:rsidRPr="00C244EC">
              <w:rPr>
                <w:rFonts w:ascii="Arial" w:hAnsi="Arial"/>
                <w:b/>
                <w:szCs w:val="22"/>
              </w:rPr>
              <w:t>NOM I COGNOMS TUTOR FACULTAT:</w:t>
            </w:r>
          </w:p>
        </w:tc>
      </w:tr>
      <w:tr w:rsidR="006B04D3" w:rsidRPr="008E6D91" w:rsidTr="00F7093C">
        <w:tc>
          <w:tcPr>
            <w:tcW w:w="5000" w:type="pct"/>
            <w:tcMar>
              <w:top w:w="85" w:type="dxa"/>
              <w:left w:w="113" w:type="dxa"/>
              <w:bottom w:w="85" w:type="dxa"/>
              <w:right w:w="113" w:type="dxa"/>
            </w:tcMar>
            <w:vAlign w:val="center"/>
          </w:tcPr>
          <w:p w:rsidR="006B04D3" w:rsidRPr="00C244EC" w:rsidRDefault="006B04D3" w:rsidP="00F7093C">
            <w:pPr>
              <w:pStyle w:val="taulatext"/>
              <w:rPr>
                <w:rFonts w:ascii="Arial" w:hAnsi="Arial"/>
                <w:b/>
                <w:szCs w:val="22"/>
              </w:rPr>
            </w:pPr>
            <w:r w:rsidRPr="00C244EC">
              <w:rPr>
                <w:rFonts w:ascii="Arial" w:hAnsi="Arial"/>
                <w:b/>
                <w:szCs w:val="22"/>
              </w:rPr>
              <w:t>NOM I COGNOMS MENTOR CENTRE:</w:t>
            </w:r>
          </w:p>
        </w:tc>
      </w:tr>
      <w:tr w:rsidR="006B04D3" w:rsidRPr="008E6D91" w:rsidTr="00F7093C">
        <w:tc>
          <w:tcPr>
            <w:tcW w:w="5000" w:type="pct"/>
            <w:tcMar>
              <w:top w:w="85" w:type="dxa"/>
              <w:left w:w="113" w:type="dxa"/>
              <w:bottom w:w="85" w:type="dxa"/>
              <w:right w:w="113" w:type="dxa"/>
            </w:tcMar>
            <w:vAlign w:val="center"/>
          </w:tcPr>
          <w:p w:rsidR="006B04D3" w:rsidRPr="00C244EC" w:rsidRDefault="006B04D3" w:rsidP="00F7093C">
            <w:pPr>
              <w:pStyle w:val="taulatext"/>
              <w:rPr>
                <w:rFonts w:ascii="Arial" w:hAnsi="Arial"/>
                <w:b/>
                <w:szCs w:val="22"/>
              </w:rPr>
            </w:pPr>
            <w:r w:rsidRPr="00C244EC">
              <w:rPr>
                <w:rFonts w:ascii="Arial" w:hAnsi="Arial"/>
                <w:b/>
                <w:szCs w:val="22"/>
              </w:rPr>
              <w:t>CENTRE EDUCATIU:</w:t>
            </w:r>
          </w:p>
        </w:tc>
      </w:tr>
      <w:tr w:rsidR="006B04D3" w:rsidRPr="008E6D91" w:rsidTr="00F7093C">
        <w:tc>
          <w:tcPr>
            <w:tcW w:w="5000" w:type="pct"/>
            <w:tcMar>
              <w:top w:w="85" w:type="dxa"/>
              <w:left w:w="113" w:type="dxa"/>
              <w:bottom w:w="85" w:type="dxa"/>
              <w:right w:w="113" w:type="dxa"/>
            </w:tcMar>
            <w:vAlign w:val="center"/>
          </w:tcPr>
          <w:p w:rsidR="006B04D3" w:rsidRPr="00C244EC" w:rsidRDefault="006B04D3" w:rsidP="00F7093C">
            <w:pPr>
              <w:pStyle w:val="taulatext"/>
              <w:rPr>
                <w:rFonts w:ascii="Arial" w:hAnsi="Arial"/>
                <w:b/>
                <w:szCs w:val="22"/>
              </w:rPr>
            </w:pPr>
            <w:r w:rsidRPr="00C244EC">
              <w:rPr>
                <w:rFonts w:ascii="Arial" w:hAnsi="Arial"/>
                <w:b/>
                <w:szCs w:val="22"/>
              </w:rPr>
              <w:t>POBLACIÓ:</w:t>
            </w:r>
          </w:p>
        </w:tc>
      </w:tr>
      <w:tr w:rsidR="006B04D3" w:rsidRPr="008E6D91" w:rsidTr="00F7093C">
        <w:tc>
          <w:tcPr>
            <w:tcW w:w="5000" w:type="pct"/>
            <w:tcMar>
              <w:top w:w="85" w:type="dxa"/>
              <w:left w:w="113" w:type="dxa"/>
              <w:bottom w:w="85" w:type="dxa"/>
              <w:right w:w="113" w:type="dxa"/>
            </w:tcMar>
            <w:vAlign w:val="center"/>
          </w:tcPr>
          <w:p w:rsidR="006B04D3" w:rsidRPr="00C244EC" w:rsidRDefault="006B04D3" w:rsidP="00F7093C">
            <w:pPr>
              <w:pStyle w:val="taulatext"/>
              <w:rPr>
                <w:rFonts w:ascii="Arial" w:hAnsi="Arial"/>
                <w:b/>
                <w:szCs w:val="22"/>
              </w:rPr>
            </w:pPr>
            <w:r w:rsidRPr="00C244EC">
              <w:rPr>
                <w:rFonts w:ascii="Arial" w:hAnsi="Arial"/>
                <w:b/>
                <w:szCs w:val="22"/>
              </w:rPr>
              <w:t>ADREÇA ELECTRÒNICA:</w:t>
            </w:r>
          </w:p>
        </w:tc>
      </w:tr>
      <w:tr w:rsidR="006B04D3" w:rsidRPr="002C4E32" w:rsidTr="00F7093C">
        <w:tc>
          <w:tcPr>
            <w:tcW w:w="5000" w:type="pct"/>
            <w:tcMar>
              <w:top w:w="85" w:type="dxa"/>
              <w:left w:w="113" w:type="dxa"/>
              <w:bottom w:w="85" w:type="dxa"/>
              <w:right w:w="113" w:type="dxa"/>
            </w:tcMar>
            <w:vAlign w:val="center"/>
          </w:tcPr>
          <w:p w:rsidR="006B04D3" w:rsidRPr="006B04D3" w:rsidRDefault="006B04D3" w:rsidP="00F7093C">
            <w:pPr>
              <w:pStyle w:val="taulatext36"/>
              <w:rPr>
                <w:rFonts w:ascii="Arial" w:eastAsia="Times New Roman" w:hAnsi="Arial"/>
                <w:b/>
                <w:i/>
                <w:color w:val="073763" w:themeColor="accent1" w:themeShade="80"/>
              </w:rPr>
            </w:pPr>
            <w:r w:rsidRPr="006B04D3">
              <w:rPr>
                <w:rFonts w:ascii="Arial" w:hAnsi="Arial"/>
                <w:b/>
                <w:color w:val="073763" w:themeColor="accent1" w:themeShade="80"/>
              </w:rPr>
              <w:t>Cada ítem es valorarà dins el rang oportú aproximant fins a 0.5</w:t>
            </w:r>
            <w:r w:rsidRPr="006B04D3">
              <w:rPr>
                <w:rFonts w:ascii="Arial" w:eastAsia="Times New Roman" w:hAnsi="Arial"/>
                <w:b/>
                <w:i/>
                <w:color w:val="073763" w:themeColor="accent1" w:themeShade="80"/>
              </w:rPr>
              <w:t>.</w:t>
            </w:r>
          </w:p>
          <w:p w:rsidR="006B04D3" w:rsidRPr="00B24017" w:rsidRDefault="006B04D3" w:rsidP="00F7093C">
            <w:pPr>
              <w:pStyle w:val="taulatext36"/>
              <w:rPr>
                <w:rFonts w:ascii="Arial" w:eastAsia="Times New Roman" w:hAnsi="Arial"/>
                <w:i/>
                <w:color w:val="001489"/>
              </w:rPr>
            </w:pPr>
            <w:r w:rsidRPr="006B04D3">
              <w:rPr>
                <w:rFonts w:ascii="Arial" w:eastAsia="Times New Roman" w:hAnsi="Arial"/>
                <w:color w:val="073763" w:themeColor="accent1" w:themeShade="80"/>
                <w:sz w:val="24"/>
              </w:rPr>
              <w:t xml:space="preserve">Per a valorar cada indicador, l’estudiant tindrà en compte els descriptors de les rúbriques d’avaluació de la mentoria de centre i de la tutoria de la facultat. </w:t>
            </w:r>
          </w:p>
        </w:tc>
      </w:tr>
    </w:tbl>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left w:w="113" w:type="dxa"/>
          <w:bottom w:w="85" w:type="dxa"/>
          <w:right w:w="113" w:type="dxa"/>
        </w:tblCellMar>
        <w:tblLook w:val="01E0" w:firstRow="1" w:lastRow="1" w:firstColumn="1" w:lastColumn="1" w:noHBand="0" w:noVBand="0"/>
      </w:tblPr>
      <w:tblGrid>
        <w:gridCol w:w="2380"/>
        <w:gridCol w:w="2131"/>
        <w:gridCol w:w="894"/>
        <w:gridCol w:w="894"/>
        <w:gridCol w:w="894"/>
        <w:gridCol w:w="894"/>
        <w:gridCol w:w="904"/>
      </w:tblGrid>
      <w:tr w:rsidR="006B04D3" w:rsidRPr="00E06CDE" w:rsidTr="00F7093C">
        <w:tc>
          <w:tcPr>
            <w:tcW w:w="5000" w:type="pct"/>
            <w:gridSpan w:val="7"/>
            <w:shd w:val="clear" w:color="auto" w:fill="00B0F0"/>
            <w:vAlign w:val="center"/>
          </w:tcPr>
          <w:p w:rsidR="006B04D3" w:rsidRPr="00BD762A" w:rsidRDefault="006B04D3" w:rsidP="00F7093C">
            <w:pPr>
              <w:spacing w:before="0" w:after="0" w:line="240" w:lineRule="auto"/>
              <w:jc w:val="left"/>
              <w:rPr>
                <w:rFonts w:ascii="Arial" w:eastAsia="Times New Roman" w:hAnsi="Arial" w:cs="Arial"/>
                <w:bCs/>
                <w:color w:val="FFFFFF" w:themeColor="background1"/>
                <w:sz w:val="24"/>
                <w:szCs w:val="24"/>
                <w:lang w:eastAsia="ca-ES"/>
              </w:rPr>
            </w:pPr>
            <w:r>
              <w:rPr>
                <w:b/>
                <w:bCs/>
              </w:rPr>
              <w:br w:type="page"/>
            </w:r>
            <w:r w:rsidRPr="00AB0A0C">
              <w:br w:type="page"/>
            </w:r>
            <w:r w:rsidRPr="00BD762A">
              <w:rPr>
                <w:rFonts w:ascii="Arial" w:eastAsia="Times New Roman" w:hAnsi="Arial"/>
                <w:color w:val="FFFFFF" w:themeColor="background1"/>
                <w:sz w:val="24"/>
                <w:szCs w:val="24"/>
              </w:rPr>
              <w:t>1. VALORACIÓ DEL SEGUIMENT DEL PLA DE PRÀCTIQUES SIGNAT PER L’ESTUDIANT</w:t>
            </w:r>
          </w:p>
        </w:tc>
      </w:tr>
      <w:tr w:rsidR="006B04D3" w:rsidRPr="002C4E32" w:rsidTr="00F7093C">
        <w:tc>
          <w:tcPr>
            <w:tcW w:w="2509" w:type="pct"/>
            <w:gridSpan w:val="2"/>
            <w:shd w:val="clear" w:color="auto" w:fill="C7E2FA" w:themeFill="accent1" w:themeFillTint="33"/>
            <w:vAlign w:val="center"/>
          </w:tcPr>
          <w:p w:rsidR="006B04D3" w:rsidRPr="002C4E32" w:rsidRDefault="006B04D3" w:rsidP="00F7093C">
            <w:pPr>
              <w:autoSpaceDE w:val="0"/>
              <w:autoSpaceDN w:val="0"/>
              <w:adjustRightInd w:val="0"/>
              <w:spacing w:before="0" w:after="0" w:line="240" w:lineRule="auto"/>
              <w:jc w:val="left"/>
              <w:rPr>
                <w:rFonts w:ascii="Arial" w:eastAsia="Times New Roman" w:hAnsi="Arial" w:cs="Arial"/>
                <w:lang w:eastAsia="ca-ES"/>
              </w:rPr>
            </w:pPr>
            <w:r w:rsidRPr="002C4E32">
              <w:rPr>
                <w:rFonts w:ascii="Arial" w:hAnsi="Arial" w:cs="Arial"/>
                <w:b/>
                <w:i/>
              </w:rPr>
              <w:t>Ritme de treball, participació, actitu</w:t>
            </w:r>
            <w:r>
              <w:rPr>
                <w:rFonts w:ascii="Arial" w:hAnsi="Arial" w:cs="Arial"/>
                <w:b/>
                <w:i/>
              </w:rPr>
              <w:t>ds, responsabilitat i compromís</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6B04D3" w:rsidRPr="002C4E32" w:rsidTr="00F7093C">
        <w:tc>
          <w:tcPr>
            <w:tcW w:w="2509" w:type="pct"/>
            <w:gridSpan w:val="2"/>
            <w:shd w:val="clear" w:color="auto" w:fill="auto"/>
            <w:vAlign w:val="center"/>
          </w:tcPr>
          <w:p w:rsidR="006B04D3" w:rsidRPr="00C244EC" w:rsidRDefault="006B04D3" w:rsidP="00F7093C">
            <w:pPr>
              <w:autoSpaceDE w:val="0"/>
              <w:autoSpaceDN w:val="0"/>
              <w:adjustRightInd w:val="0"/>
              <w:spacing w:after="0" w:line="240" w:lineRule="auto"/>
              <w:jc w:val="left"/>
              <w:rPr>
                <w:rFonts w:ascii="Arial" w:hAnsi="Arial" w:cs="Arial"/>
                <w:sz w:val="20"/>
                <w:szCs w:val="20"/>
              </w:rPr>
            </w:pPr>
            <w:r w:rsidRPr="00C244EC">
              <w:rPr>
                <w:rFonts w:ascii="Arial" w:hAnsi="Arial" w:cs="Arial"/>
                <w:sz w:val="20"/>
                <w:szCs w:val="20"/>
              </w:rPr>
              <w:t>Elaboració, organització i responsabilitat en les tasques</w:t>
            </w:r>
            <w:r>
              <w:rPr>
                <w:rFonts w:ascii="Arial" w:hAnsi="Arial" w:cs="Arial"/>
                <w:sz w:val="20"/>
                <w:szCs w:val="20"/>
              </w:rPr>
              <w:t xml:space="preserve"> assumides</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rPr>
          <w:trHeight w:val="340"/>
        </w:trPr>
        <w:tc>
          <w:tcPr>
            <w:tcW w:w="5000" w:type="pct"/>
            <w:gridSpan w:val="7"/>
            <w:shd w:val="clear" w:color="auto" w:fill="00B0F0"/>
            <w:vAlign w:val="center"/>
          </w:tcPr>
          <w:p w:rsidR="006B04D3" w:rsidRPr="00BD762A" w:rsidRDefault="006B04D3" w:rsidP="00F7093C">
            <w:pPr>
              <w:spacing w:before="0" w:after="0"/>
              <w:jc w:val="left"/>
              <w:rPr>
                <w:rFonts w:ascii="Arial" w:hAnsi="Arial" w:cs="Arial"/>
                <w:bCs/>
                <w:color w:val="FFFFFF" w:themeColor="background1"/>
              </w:rPr>
            </w:pPr>
            <w:r w:rsidRPr="00BD762A">
              <w:rPr>
                <w:rFonts w:ascii="Arial" w:hAnsi="Arial" w:cs="Arial"/>
                <w:color w:val="FFFFFF" w:themeColor="background1"/>
                <w:sz w:val="24"/>
              </w:rPr>
              <w:t>2. AVALUACIÓ DE LES COMPETÈNCIES</w:t>
            </w:r>
          </w:p>
        </w:tc>
      </w:tr>
      <w:tr w:rsidR="006B04D3" w:rsidRPr="002C4E32" w:rsidTr="00F7093C">
        <w:tc>
          <w:tcPr>
            <w:tcW w:w="2509" w:type="pct"/>
            <w:gridSpan w:val="2"/>
            <w:shd w:val="clear" w:color="auto" w:fill="C7E2FA" w:themeFill="accent1" w:themeFillTint="33"/>
            <w:vAlign w:val="center"/>
          </w:tcPr>
          <w:p w:rsidR="006B04D3" w:rsidRPr="002C4E32" w:rsidRDefault="006B04D3" w:rsidP="00F7093C">
            <w:pPr>
              <w:autoSpaceDE w:val="0"/>
              <w:autoSpaceDN w:val="0"/>
              <w:adjustRightInd w:val="0"/>
              <w:spacing w:after="0" w:line="240" w:lineRule="auto"/>
              <w:jc w:val="left"/>
              <w:rPr>
                <w:rFonts w:ascii="Arial" w:eastAsia="Times New Roman" w:hAnsi="Arial" w:cs="Arial"/>
                <w:lang w:eastAsia="ca-ES"/>
              </w:rPr>
            </w:pPr>
            <w:r w:rsidRPr="00BD762A">
              <w:rPr>
                <w:rFonts w:ascii="Arial" w:hAnsi="Arial" w:cs="Arial"/>
                <w:b/>
                <w:iCs/>
              </w:rPr>
              <w:t>Col·laborar en el marc de la comunitat educativa</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6B04D3" w:rsidRPr="002C4E32" w:rsidTr="00F7093C">
        <w:tc>
          <w:tcPr>
            <w:tcW w:w="2509" w:type="pct"/>
            <w:gridSpan w:val="2"/>
            <w:shd w:val="clear" w:color="auto" w:fill="auto"/>
            <w:vAlign w:val="center"/>
          </w:tcPr>
          <w:p w:rsidR="006B04D3" w:rsidRPr="00BD762A" w:rsidRDefault="006B04D3" w:rsidP="00F7093C">
            <w:pPr>
              <w:autoSpaceDE w:val="0"/>
              <w:autoSpaceDN w:val="0"/>
              <w:adjustRightInd w:val="0"/>
              <w:spacing w:after="0" w:line="240" w:lineRule="auto"/>
              <w:jc w:val="left"/>
              <w:rPr>
                <w:rFonts w:ascii="Arial" w:hAnsi="Arial" w:cs="Arial"/>
                <w:i/>
                <w:iCs/>
                <w:sz w:val="20"/>
                <w:szCs w:val="20"/>
              </w:rPr>
            </w:pPr>
            <w:r w:rsidRPr="00BD762A">
              <w:rPr>
                <w:rFonts w:ascii="Arial" w:hAnsi="Arial" w:cs="Arial"/>
                <w:sz w:val="20"/>
                <w:szCs w:val="20"/>
              </w:rPr>
              <w:t>Coneixement de l’entorn sociocultural de l’escola i la comunitat educativa i implicació</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lastRenderedPageBreak/>
              <w:t xml:space="preserve">Interès en col·laborar en les </w:t>
            </w:r>
            <w:r>
              <w:rPr>
                <w:rFonts w:ascii="Arial" w:hAnsi="Arial" w:cs="Arial"/>
                <w:sz w:val="20"/>
                <w:szCs w:val="20"/>
              </w:rPr>
              <w:t>mentor</w:t>
            </w:r>
            <w:r w:rsidRPr="00BD762A">
              <w:rPr>
                <w:rFonts w:ascii="Arial" w:hAnsi="Arial" w:cs="Arial"/>
                <w:sz w:val="20"/>
                <w:szCs w:val="20"/>
              </w:rPr>
              <w:t>ies d’aula</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Relació amb els altres professionals del centre</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C7E2FA" w:themeFill="accent1" w:themeFillTint="33"/>
            <w:vAlign w:val="center"/>
          </w:tcPr>
          <w:p w:rsidR="006B04D3" w:rsidRPr="00BD762A" w:rsidRDefault="006B04D3" w:rsidP="00F7093C">
            <w:pPr>
              <w:autoSpaceDE w:val="0"/>
              <w:autoSpaceDN w:val="0"/>
              <w:adjustRightInd w:val="0"/>
              <w:spacing w:before="0" w:after="0" w:line="240" w:lineRule="auto"/>
              <w:jc w:val="left"/>
              <w:rPr>
                <w:rFonts w:ascii="Arial" w:hAnsi="Arial" w:cs="Arial"/>
              </w:rPr>
            </w:pPr>
            <w:r w:rsidRPr="00C244EC">
              <w:rPr>
                <w:rFonts w:ascii="Arial" w:eastAsia="Times New Roman" w:hAnsi="Arial" w:cs="Arial"/>
                <w:b/>
                <w:bCs/>
                <w:iCs/>
                <w:color w:val="000000"/>
                <w:szCs w:val="24"/>
                <w:lang w:eastAsia="ca-ES"/>
              </w:rPr>
              <w:t>Dissenyar, gestionar i avaluar situacions d’aula</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6B04D3" w:rsidRPr="002C4E32" w:rsidTr="00F7093C">
        <w:tc>
          <w:tcPr>
            <w:tcW w:w="2509" w:type="pct"/>
            <w:gridSpan w:val="2"/>
            <w:shd w:val="clear" w:color="auto" w:fill="FFFFFF"/>
            <w:vAlign w:val="center"/>
          </w:tcPr>
          <w:p w:rsidR="006B04D3" w:rsidRPr="00BD762A" w:rsidRDefault="006B04D3" w:rsidP="00F7093C">
            <w:pPr>
              <w:autoSpaceDE w:val="0"/>
              <w:autoSpaceDN w:val="0"/>
              <w:adjustRightInd w:val="0"/>
              <w:spacing w:after="0" w:line="240" w:lineRule="auto"/>
              <w:jc w:val="left"/>
              <w:rPr>
                <w:rFonts w:ascii="Arial" w:eastAsia="Times New Roman" w:hAnsi="Arial" w:cs="Arial"/>
                <w:bCs/>
                <w:i/>
                <w:iCs/>
                <w:color w:val="000000"/>
                <w:sz w:val="20"/>
                <w:szCs w:val="20"/>
                <w:lang w:eastAsia="ca-ES"/>
              </w:rPr>
            </w:pPr>
            <w:r w:rsidRPr="00BD762A">
              <w:rPr>
                <w:rFonts w:ascii="Arial" w:hAnsi="Arial" w:cs="Arial"/>
                <w:sz w:val="20"/>
                <w:szCs w:val="20"/>
              </w:rPr>
              <w:t>Coneixement i organització dels continguts curriculars</w:t>
            </w: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r>
      <w:tr w:rsidR="006B04D3" w:rsidRPr="002C4E32" w:rsidTr="00F7093C">
        <w:tc>
          <w:tcPr>
            <w:tcW w:w="2509" w:type="pct"/>
            <w:gridSpan w:val="2"/>
            <w:shd w:val="clear" w:color="auto" w:fill="FFFFFF"/>
            <w:vAlign w:val="center"/>
          </w:tcPr>
          <w:p w:rsidR="006B04D3" w:rsidRPr="00BD762A" w:rsidRDefault="006B04D3" w:rsidP="00F7093C">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t>Disseny de seqüències didàctiques (interès, adequació, metodologia, innovació...)</w:t>
            </w: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r>
      <w:tr w:rsidR="006B04D3" w:rsidRPr="002C4E32" w:rsidTr="00F7093C">
        <w:tc>
          <w:tcPr>
            <w:tcW w:w="2509" w:type="pct"/>
            <w:gridSpan w:val="2"/>
            <w:shd w:val="clear" w:color="auto" w:fill="FFFFFF"/>
            <w:vAlign w:val="center"/>
          </w:tcPr>
          <w:p w:rsidR="006B04D3" w:rsidRPr="00BD762A" w:rsidRDefault="006B04D3" w:rsidP="00F7093C">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t>Ús de recursos didàctics (incloent les TAC)</w:t>
            </w: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497"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c>
          <w:tcPr>
            <w:tcW w:w="503" w:type="pct"/>
            <w:shd w:val="clear" w:color="auto" w:fill="auto"/>
            <w:vAlign w:val="center"/>
          </w:tcPr>
          <w:p w:rsidR="006B04D3" w:rsidRPr="00692A7D" w:rsidRDefault="006B04D3" w:rsidP="00F7093C">
            <w:pPr>
              <w:spacing w:after="0" w:line="240" w:lineRule="auto"/>
              <w:jc w:val="center"/>
              <w:rPr>
                <w:rFonts w:ascii="Arial" w:eastAsia="Times New Roman" w:hAnsi="Arial" w:cs="Arial"/>
                <w:b/>
                <w:bCs/>
                <w:color w:val="000000"/>
                <w:sz w:val="20"/>
                <w:szCs w:val="20"/>
                <w:lang w:eastAsia="ca-ES"/>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Seguiment i avaluació del procés d’ensenyament i aprenentatge</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 xml:space="preserve">Gestió de la comunicació amb i entre el grup per construir i mantenir una situació de desenvolupament integral de l’infant </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Gestió de les diversitats a l’aula fomentant la participació i el respecte</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Ús d’estratègies i recursos per afavorir la correcta evolució del llenguatge oral i escrit</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Dinamització a l’aula de situacions d’ensenyament i aprenentatge afavorint un clima agradable i respectuós</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Correcció en la parla en català</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Expressió oral clara i adequació del registre lingüístic als nens i nenes</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Utilització de diferents llenguatges per complementar la comunicació verbal (imatges, música, expressió corporal...)</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6B04D3" w:rsidRDefault="006B04D3" w:rsidP="006B04D3">
            <w:pPr>
              <w:spacing w:after="0" w:line="240" w:lineRule="auto"/>
              <w:rPr>
                <w:rFonts w:ascii="Arial" w:eastAsia="Arial" w:hAnsi="Arial" w:cs="Arial"/>
                <w:color w:val="000000" w:themeColor="text1"/>
              </w:rPr>
            </w:pPr>
            <w:r w:rsidRPr="006B04D3">
              <w:rPr>
                <w:rFonts w:ascii="Arial" w:eastAsia="Arial" w:hAnsi="Arial" w:cs="Arial"/>
                <w:color w:val="000000" w:themeColor="text1"/>
                <w:sz w:val="20"/>
              </w:rPr>
              <w:t xml:space="preserve">Acompanyament dels infants en les diverses rutines que tenen lloc al llarg del dia (son, canvi de bolquers, </w:t>
            </w:r>
            <w:r w:rsidRPr="006B04D3">
              <w:rPr>
                <w:rFonts w:ascii="Arial" w:eastAsia="Arial" w:hAnsi="Arial" w:cs="Arial"/>
                <w:color w:val="000000" w:themeColor="text1"/>
                <w:sz w:val="20"/>
              </w:rPr>
              <w:t>rentar mans i cares ... ) (0-3)</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C7E2FA" w:themeFill="accent1" w:themeFillTint="33"/>
            <w:vAlign w:val="center"/>
          </w:tcPr>
          <w:p w:rsidR="006B04D3" w:rsidRPr="00BD762A" w:rsidRDefault="006B04D3" w:rsidP="00F7093C">
            <w:pPr>
              <w:keepNext/>
              <w:overflowPunct w:val="0"/>
              <w:autoSpaceDE w:val="0"/>
              <w:autoSpaceDN w:val="0"/>
              <w:adjustRightInd w:val="0"/>
              <w:spacing w:before="0" w:after="0" w:line="240" w:lineRule="auto"/>
              <w:ind w:left="-28"/>
              <w:jc w:val="left"/>
              <w:textAlignment w:val="baseline"/>
              <w:outlineLvl w:val="1"/>
              <w:rPr>
                <w:rFonts w:ascii="Arial" w:hAnsi="Arial" w:cs="Arial"/>
              </w:rPr>
            </w:pPr>
            <w:r w:rsidRPr="00BD762A">
              <w:rPr>
                <w:rFonts w:ascii="Arial" w:hAnsi="Arial" w:cs="Arial"/>
                <w:b/>
                <w:iCs/>
              </w:rPr>
              <w:t>Reflexionar sobre la pràctica, avaluar i innovar</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6B04D3" w:rsidRPr="002C4E32" w:rsidTr="00F7093C">
        <w:tc>
          <w:tcPr>
            <w:tcW w:w="2509" w:type="pct"/>
            <w:gridSpan w:val="2"/>
            <w:shd w:val="clear" w:color="auto" w:fill="auto"/>
            <w:vAlign w:val="center"/>
          </w:tcPr>
          <w:p w:rsidR="006B04D3" w:rsidRPr="00BD762A" w:rsidRDefault="006B04D3" w:rsidP="00F7093C">
            <w:pPr>
              <w:autoSpaceDE w:val="0"/>
              <w:autoSpaceDN w:val="0"/>
              <w:adjustRightInd w:val="0"/>
              <w:spacing w:after="0" w:line="240" w:lineRule="auto"/>
              <w:jc w:val="left"/>
              <w:rPr>
                <w:rFonts w:ascii="Arial" w:hAnsi="Arial" w:cs="Arial"/>
                <w:i/>
                <w:iCs/>
                <w:sz w:val="20"/>
                <w:szCs w:val="20"/>
              </w:rPr>
            </w:pPr>
            <w:r w:rsidRPr="00BD762A">
              <w:rPr>
                <w:rFonts w:ascii="Arial" w:hAnsi="Arial" w:cs="Arial"/>
                <w:sz w:val="20"/>
                <w:szCs w:val="20"/>
              </w:rPr>
              <w:t xml:space="preserve">Equilibri emocional en les diverses </w:t>
            </w:r>
            <w:r w:rsidRPr="00BD762A">
              <w:rPr>
                <w:rFonts w:ascii="Arial" w:hAnsi="Arial" w:cs="Arial"/>
                <w:sz w:val="20"/>
                <w:szCs w:val="20"/>
              </w:rPr>
              <w:lastRenderedPageBreak/>
              <w:t>circumstàncies de l’activitat professional</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autoSpaceDE w:val="0"/>
              <w:autoSpaceDN w:val="0"/>
              <w:adjustRightInd w:val="0"/>
              <w:spacing w:after="0" w:line="240" w:lineRule="auto"/>
              <w:jc w:val="left"/>
              <w:rPr>
                <w:rFonts w:ascii="Arial" w:hAnsi="Arial" w:cs="Arial"/>
                <w:sz w:val="20"/>
                <w:szCs w:val="20"/>
              </w:rPr>
            </w:pPr>
            <w:r w:rsidRPr="00BD762A">
              <w:rPr>
                <w:rFonts w:ascii="Arial" w:hAnsi="Arial" w:cs="Arial"/>
                <w:sz w:val="20"/>
                <w:szCs w:val="20"/>
              </w:rPr>
              <w:lastRenderedPageBreak/>
              <w:t>Recollida, anàlisi i interpretació de dades i evidències</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Interpretació i assimilació dels suggeriments d</w:t>
            </w:r>
            <w:r>
              <w:rPr>
                <w:rFonts w:ascii="Arial" w:hAnsi="Arial" w:cs="Arial"/>
                <w:sz w:val="20"/>
                <w:szCs w:val="20"/>
              </w:rPr>
              <w:t>el tutor/a o mentor/a</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Capacitat d’autoavaluació</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5000" w:type="pct"/>
            <w:gridSpan w:val="7"/>
            <w:shd w:val="clear" w:color="auto" w:fill="00B0F0"/>
            <w:vAlign w:val="center"/>
          </w:tcPr>
          <w:p w:rsidR="006B04D3" w:rsidRPr="002C4E32" w:rsidRDefault="006B04D3" w:rsidP="00F7093C">
            <w:pPr>
              <w:pStyle w:val="taulatitol2"/>
              <w:spacing w:before="0"/>
              <w:rPr>
                <w:rFonts w:ascii="Arial" w:eastAsia="Times New Roman" w:hAnsi="Arial"/>
                <w:bCs w:val="0"/>
                <w:color w:val="000000"/>
                <w:szCs w:val="22"/>
              </w:rPr>
            </w:pPr>
            <w:r>
              <w:rPr>
                <w:rFonts w:ascii="Arial" w:eastAsia="Times New Roman" w:hAnsi="Arial"/>
                <w:b w:val="0"/>
                <w:sz w:val="24"/>
                <w:szCs w:val="24"/>
              </w:rPr>
              <w:t>2. ASPECTES FORMALS</w:t>
            </w:r>
          </w:p>
        </w:tc>
      </w:tr>
      <w:tr w:rsidR="006B04D3" w:rsidRPr="002C4E32" w:rsidTr="00F7093C">
        <w:tc>
          <w:tcPr>
            <w:tcW w:w="2509" w:type="pct"/>
            <w:gridSpan w:val="2"/>
            <w:shd w:val="clear" w:color="auto" w:fill="C7E2FA" w:themeFill="accent1" w:themeFillTint="33"/>
            <w:vAlign w:val="center"/>
          </w:tcPr>
          <w:p w:rsidR="006B04D3" w:rsidRPr="00BD762A" w:rsidRDefault="006B04D3" w:rsidP="00F7093C">
            <w:pPr>
              <w:keepNext/>
              <w:overflowPunct w:val="0"/>
              <w:autoSpaceDE w:val="0"/>
              <w:autoSpaceDN w:val="0"/>
              <w:adjustRightInd w:val="0"/>
              <w:spacing w:before="0" w:after="0" w:line="240" w:lineRule="auto"/>
              <w:ind w:left="-28"/>
              <w:jc w:val="left"/>
              <w:textAlignment w:val="baseline"/>
              <w:outlineLvl w:val="1"/>
              <w:rPr>
                <w:rFonts w:ascii="Arial" w:hAnsi="Arial" w:cs="Arial"/>
              </w:rPr>
            </w:pPr>
            <w:r w:rsidRPr="00BD762A">
              <w:rPr>
                <w:rFonts w:ascii="Arial" w:hAnsi="Arial" w:cs="Arial"/>
                <w:b/>
                <w:color w:val="000000"/>
              </w:rPr>
              <w:t>Evidències –textos, documents, presentacions orals, etc.-  que l’estudiant presenta</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0 - 2,5</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BAIX-MIG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3 - 4,5</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5 - 7</w:t>
            </w:r>
          </w:p>
        </w:tc>
        <w:tc>
          <w:tcPr>
            <w:tcW w:w="497"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MIG-ALT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7,5 - 8,5</w:t>
            </w:r>
          </w:p>
        </w:tc>
        <w:tc>
          <w:tcPr>
            <w:tcW w:w="503" w:type="pct"/>
            <w:shd w:val="clear" w:color="auto" w:fill="C7E2FA" w:themeFill="accent1" w:themeFillTint="33"/>
            <w:vAlign w:val="center"/>
          </w:tcPr>
          <w:p w:rsidR="006B04D3" w:rsidRDefault="006B04D3" w:rsidP="00F7093C">
            <w:pPr>
              <w:spacing w:after="0" w:line="240" w:lineRule="auto"/>
              <w:jc w:val="center"/>
              <w:rPr>
                <w:rFonts w:ascii="Arial" w:eastAsia="Times New Roman" w:hAnsi="Arial" w:cs="Arial"/>
                <w:b/>
                <w:bCs/>
                <w:color w:val="000000"/>
                <w:sz w:val="20"/>
                <w:szCs w:val="20"/>
                <w:lang w:eastAsia="ca-ES"/>
              </w:rPr>
            </w:pPr>
            <w:r w:rsidRPr="00692A7D">
              <w:rPr>
                <w:rFonts w:ascii="Arial" w:eastAsia="Times New Roman" w:hAnsi="Arial" w:cs="Arial"/>
                <w:b/>
                <w:bCs/>
                <w:color w:val="000000"/>
                <w:sz w:val="20"/>
                <w:szCs w:val="20"/>
                <w:lang w:eastAsia="ca-ES"/>
              </w:rPr>
              <w:t xml:space="preserve">ALT  </w:t>
            </w:r>
          </w:p>
          <w:p w:rsidR="006B04D3" w:rsidRPr="00692A7D" w:rsidRDefault="006B04D3" w:rsidP="00F7093C">
            <w:pPr>
              <w:spacing w:after="0" w:line="240" w:lineRule="auto"/>
              <w:jc w:val="center"/>
              <w:rPr>
                <w:rFonts w:ascii="Arial" w:eastAsia="Times New Roman" w:hAnsi="Arial" w:cs="Arial"/>
                <w:color w:val="000000"/>
                <w:sz w:val="20"/>
                <w:szCs w:val="20"/>
                <w:lang w:eastAsia="ca-ES"/>
              </w:rPr>
            </w:pPr>
            <w:r w:rsidRPr="00692A7D">
              <w:rPr>
                <w:rFonts w:ascii="Arial" w:eastAsia="Times New Roman" w:hAnsi="Arial" w:cs="Arial"/>
                <w:b/>
                <w:bCs/>
                <w:color w:val="000000"/>
                <w:sz w:val="20"/>
                <w:szCs w:val="20"/>
                <w:lang w:eastAsia="ca-ES"/>
              </w:rPr>
              <w:t>9 - 10</w:t>
            </w: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Domini de la llengua</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2509" w:type="pct"/>
            <w:gridSpan w:val="2"/>
            <w:shd w:val="clear" w:color="auto" w:fill="auto"/>
            <w:vAlign w:val="center"/>
          </w:tcPr>
          <w:p w:rsidR="006B04D3" w:rsidRPr="00BD762A" w:rsidRDefault="006B04D3" w:rsidP="00F7093C">
            <w:pPr>
              <w:keepNext/>
              <w:overflowPunct w:val="0"/>
              <w:autoSpaceDE w:val="0"/>
              <w:autoSpaceDN w:val="0"/>
              <w:adjustRightInd w:val="0"/>
              <w:spacing w:after="0" w:line="240" w:lineRule="auto"/>
              <w:ind w:left="-28"/>
              <w:jc w:val="left"/>
              <w:textAlignment w:val="baseline"/>
              <w:outlineLvl w:val="1"/>
              <w:rPr>
                <w:rFonts w:ascii="Arial" w:hAnsi="Arial" w:cs="Arial"/>
                <w:sz w:val="20"/>
                <w:szCs w:val="20"/>
              </w:rPr>
            </w:pPr>
            <w:r w:rsidRPr="00BD762A">
              <w:rPr>
                <w:rFonts w:ascii="Arial" w:hAnsi="Arial" w:cs="Arial"/>
                <w:sz w:val="20"/>
                <w:szCs w:val="20"/>
              </w:rPr>
              <w:t>Presentació formal (disseny visual i estructura) i competència digital</w:t>
            </w:r>
          </w:p>
        </w:tc>
        <w:tc>
          <w:tcPr>
            <w:tcW w:w="497" w:type="pct"/>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497" w:type="pct"/>
            <w:vAlign w:val="center"/>
          </w:tcPr>
          <w:p w:rsidR="006B04D3" w:rsidRPr="002C4E32" w:rsidRDefault="006B04D3" w:rsidP="00F7093C">
            <w:pPr>
              <w:pStyle w:val="taulatitol2"/>
              <w:rPr>
                <w:rFonts w:ascii="Arial" w:eastAsia="Times New Roman" w:hAnsi="Arial"/>
                <w:bCs w:val="0"/>
                <w:color w:val="000000"/>
                <w:szCs w:val="22"/>
              </w:rPr>
            </w:pPr>
          </w:p>
        </w:tc>
        <w:tc>
          <w:tcPr>
            <w:tcW w:w="503" w:type="pct"/>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2C4E32" w:rsidTr="00F7093C">
        <w:tc>
          <w:tcPr>
            <w:tcW w:w="1324" w:type="pct"/>
            <w:shd w:val="clear" w:color="auto" w:fill="00B0F0"/>
            <w:vAlign w:val="center"/>
          </w:tcPr>
          <w:p w:rsidR="006B04D3" w:rsidRPr="00AB0A0C" w:rsidRDefault="006B04D3" w:rsidP="00F7093C">
            <w:pPr>
              <w:keepNext/>
              <w:overflowPunct w:val="0"/>
              <w:autoSpaceDE w:val="0"/>
              <w:autoSpaceDN w:val="0"/>
              <w:adjustRightInd w:val="0"/>
              <w:spacing w:before="0" w:after="0" w:line="240" w:lineRule="auto"/>
              <w:ind w:left="-28"/>
              <w:textAlignment w:val="baseline"/>
              <w:outlineLvl w:val="1"/>
              <w:rPr>
                <w:rFonts w:ascii="Arial" w:hAnsi="Arial" w:cs="Arial"/>
              </w:rPr>
            </w:pPr>
            <w:r w:rsidRPr="00AB0A0C">
              <w:rPr>
                <w:rFonts w:ascii="Arial" w:hAnsi="Arial" w:cs="Arial"/>
                <w:b/>
              </w:rPr>
              <w:t>TOTAL PUNTUACIÓ</w:t>
            </w:r>
          </w:p>
        </w:tc>
        <w:tc>
          <w:tcPr>
            <w:tcW w:w="3676" w:type="pct"/>
            <w:gridSpan w:val="6"/>
            <w:shd w:val="clear" w:color="auto" w:fill="auto"/>
            <w:vAlign w:val="center"/>
          </w:tcPr>
          <w:p w:rsidR="006B04D3" w:rsidRPr="00AB0A0C" w:rsidRDefault="006B04D3" w:rsidP="00F7093C">
            <w:pPr>
              <w:pStyle w:val="taulatitol2"/>
              <w:rPr>
                <w:rFonts w:ascii="Arial" w:eastAsia="Times New Roman" w:hAnsi="Arial"/>
                <w:bCs w:val="0"/>
                <w:color w:val="auto"/>
                <w:szCs w:val="22"/>
              </w:rPr>
            </w:pPr>
          </w:p>
        </w:tc>
      </w:tr>
      <w:tr w:rsidR="006B04D3" w:rsidRPr="002C4E32" w:rsidTr="00F7093C">
        <w:trPr>
          <w:trHeight w:val="2248"/>
        </w:trPr>
        <w:tc>
          <w:tcPr>
            <w:tcW w:w="1324" w:type="pct"/>
            <w:shd w:val="clear" w:color="auto" w:fill="00B0F0"/>
          </w:tcPr>
          <w:p w:rsidR="006B04D3" w:rsidRPr="0055466E" w:rsidRDefault="006B04D3" w:rsidP="00F7093C">
            <w:pPr>
              <w:keepNext/>
              <w:overflowPunct w:val="0"/>
              <w:autoSpaceDE w:val="0"/>
              <w:autoSpaceDN w:val="0"/>
              <w:adjustRightInd w:val="0"/>
              <w:spacing w:before="0" w:after="0" w:line="240" w:lineRule="auto"/>
              <w:ind w:left="-28"/>
              <w:jc w:val="left"/>
              <w:textAlignment w:val="baseline"/>
              <w:outlineLvl w:val="1"/>
              <w:rPr>
                <w:rFonts w:ascii="Arial" w:hAnsi="Arial" w:cs="Arial"/>
                <w:b/>
              </w:rPr>
            </w:pPr>
            <w:r w:rsidRPr="0055466E">
              <w:rPr>
                <w:rFonts w:ascii="Arial" w:hAnsi="Arial" w:cs="Arial"/>
                <w:b/>
              </w:rPr>
              <w:t>Comentaris</w:t>
            </w:r>
          </w:p>
        </w:tc>
        <w:tc>
          <w:tcPr>
            <w:tcW w:w="3676" w:type="pct"/>
            <w:gridSpan w:val="6"/>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r>
      <w:tr w:rsidR="006B04D3" w:rsidRPr="000306C6" w:rsidTr="00F7093C">
        <w:tc>
          <w:tcPr>
            <w:tcW w:w="1324" w:type="pct"/>
            <w:shd w:val="clear" w:color="auto" w:fill="00B0F0"/>
            <w:vAlign w:val="center"/>
          </w:tcPr>
          <w:p w:rsidR="006B04D3" w:rsidRDefault="006B04D3" w:rsidP="00F7093C">
            <w:pPr>
              <w:keepNext/>
              <w:overflowPunct w:val="0"/>
              <w:autoSpaceDE w:val="0"/>
              <w:autoSpaceDN w:val="0"/>
              <w:adjustRightInd w:val="0"/>
              <w:spacing w:before="0" w:after="0" w:line="240" w:lineRule="auto"/>
              <w:ind w:left="-28"/>
              <w:textAlignment w:val="baseline"/>
              <w:outlineLvl w:val="1"/>
              <w:rPr>
                <w:rFonts w:ascii="Arial" w:hAnsi="Arial" w:cs="Arial"/>
                <w:b/>
              </w:rPr>
            </w:pPr>
            <w:r w:rsidRPr="003A7BD6">
              <w:rPr>
                <w:rFonts w:ascii="Arial" w:hAnsi="Arial" w:cs="Arial"/>
                <w:b/>
              </w:rPr>
              <w:t>Signatura</w:t>
            </w:r>
          </w:p>
          <w:p w:rsidR="006B04D3" w:rsidRDefault="006B04D3" w:rsidP="00F7093C">
            <w:pPr>
              <w:keepNext/>
              <w:overflowPunct w:val="0"/>
              <w:autoSpaceDE w:val="0"/>
              <w:autoSpaceDN w:val="0"/>
              <w:adjustRightInd w:val="0"/>
              <w:spacing w:after="0" w:line="240" w:lineRule="auto"/>
              <w:ind w:left="-28"/>
              <w:textAlignment w:val="baseline"/>
              <w:outlineLvl w:val="1"/>
              <w:rPr>
                <w:rFonts w:ascii="Arial" w:hAnsi="Arial" w:cs="Arial"/>
                <w:b/>
              </w:rPr>
            </w:pPr>
          </w:p>
          <w:p w:rsidR="006B04D3" w:rsidRPr="003A7BD6" w:rsidRDefault="006B04D3" w:rsidP="00F7093C">
            <w:pPr>
              <w:keepNext/>
              <w:overflowPunct w:val="0"/>
              <w:autoSpaceDE w:val="0"/>
              <w:autoSpaceDN w:val="0"/>
              <w:adjustRightInd w:val="0"/>
              <w:spacing w:after="0" w:line="240" w:lineRule="auto"/>
              <w:ind w:left="-28"/>
              <w:textAlignment w:val="baseline"/>
              <w:outlineLvl w:val="1"/>
              <w:rPr>
                <w:rFonts w:ascii="Arial" w:hAnsi="Arial" w:cs="Arial"/>
                <w:b/>
              </w:rPr>
            </w:pPr>
          </w:p>
        </w:tc>
        <w:tc>
          <w:tcPr>
            <w:tcW w:w="3676" w:type="pct"/>
            <w:gridSpan w:val="6"/>
            <w:shd w:val="clear" w:color="auto" w:fill="auto"/>
            <w:vAlign w:val="center"/>
          </w:tcPr>
          <w:p w:rsidR="006B04D3" w:rsidRPr="000306C6" w:rsidRDefault="006B04D3" w:rsidP="00F7093C">
            <w:pPr>
              <w:pStyle w:val="taulatitol2"/>
              <w:rPr>
                <w:rFonts w:ascii="Arial" w:eastAsia="Times New Roman" w:hAnsi="Arial"/>
                <w:bCs w:val="0"/>
                <w:color w:val="000000"/>
                <w:szCs w:val="22"/>
                <w:highlight w:val="yellow"/>
              </w:rPr>
            </w:pPr>
          </w:p>
        </w:tc>
      </w:tr>
      <w:tr w:rsidR="006B04D3" w:rsidRPr="002C4E32" w:rsidTr="00F7093C">
        <w:tc>
          <w:tcPr>
            <w:tcW w:w="1324" w:type="pct"/>
            <w:shd w:val="clear" w:color="auto" w:fill="00B0F0"/>
            <w:vAlign w:val="center"/>
          </w:tcPr>
          <w:p w:rsidR="006B04D3" w:rsidRPr="00F53976" w:rsidRDefault="006B04D3" w:rsidP="00F7093C">
            <w:pPr>
              <w:keepNext/>
              <w:overflowPunct w:val="0"/>
              <w:autoSpaceDE w:val="0"/>
              <w:autoSpaceDN w:val="0"/>
              <w:adjustRightInd w:val="0"/>
              <w:spacing w:before="0" w:after="0" w:line="240" w:lineRule="auto"/>
              <w:ind w:left="-28"/>
              <w:textAlignment w:val="baseline"/>
              <w:outlineLvl w:val="1"/>
              <w:rPr>
                <w:rFonts w:ascii="Arial" w:hAnsi="Arial" w:cs="Arial"/>
                <w:b/>
                <w:color w:val="FFFFFF"/>
              </w:rPr>
            </w:pPr>
            <w:r w:rsidRPr="003A7BD6">
              <w:rPr>
                <w:rFonts w:ascii="Arial" w:hAnsi="Arial" w:cs="Arial"/>
                <w:b/>
              </w:rPr>
              <w:t>Data</w:t>
            </w:r>
          </w:p>
        </w:tc>
        <w:tc>
          <w:tcPr>
            <w:tcW w:w="3676" w:type="pct"/>
            <w:gridSpan w:val="6"/>
            <w:shd w:val="clear" w:color="auto" w:fill="auto"/>
            <w:vAlign w:val="center"/>
          </w:tcPr>
          <w:p w:rsidR="006B04D3" w:rsidRPr="002C4E32" w:rsidRDefault="006B04D3" w:rsidP="00F7093C">
            <w:pPr>
              <w:pStyle w:val="taulatitol2"/>
              <w:rPr>
                <w:rFonts w:ascii="Arial" w:eastAsia="Times New Roman" w:hAnsi="Arial"/>
                <w:bCs w:val="0"/>
                <w:color w:val="000000"/>
                <w:szCs w:val="22"/>
              </w:rPr>
            </w:pPr>
          </w:p>
        </w:tc>
      </w:tr>
    </w:tbl>
    <w:p w:rsidR="006B04D3" w:rsidRDefault="006B04D3">
      <w:pPr>
        <w:spacing w:before="0" w:after="160" w:line="259" w:lineRule="auto"/>
        <w:jc w:val="left"/>
        <w:rPr>
          <w:rFonts w:ascii="Arial" w:hAnsi="Arial" w:cs="Arial"/>
          <w:b/>
          <w:color w:val="002060"/>
          <w:sz w:val="32"/>
          <w:szCs w:val="32"/>
        </w:rPr>
      </w:pPr>
      <w:r>
        <w:rPr>
          <w:rFonts w:ascii="Arial" w:hAnsi="Arial" w:cs="Arial"/>
          <w:color w:val="002060"/>
        </w:rPr>
        <w:br w:type="page"/>
      </w:r>
    </w:p>
    <w:p w:rsidR="00885472" w:rsidRPr="009C6B73" w:rsidRDefault="004C0C90" w:rsidP="00885472">
      <w:pPr>
        <w:pStyle w:val="annex"/>
        <w:rPr>
          <w:rFonts w:ascii="Arial" w:hAnsi="Arial" w:cs="Arial"/>
          <w:color w:val="002060"/>
        </w:rPr>
      </w:pPr>
      <w:r>
        <w:rPr>
          <w:rFonts w:ascii="Arial" w:hAnsi="Arial" w:cs="Arial"/>
          <w:color w:val="002060"/>
        </w:rPr>
        <w:lastRenderedPageBreak/>
        <w:t xml:space="preserve">Annex </w:t>
      </w:r>
      <w:r w:rsidR="00885472" w:rsidRPr="009C6B73">
        <w:rPr>
          <w:rFonts w:ascii="Arial" w:hAnsi="Arial" w:cs="Arial"/>
          <w:color w:val="002060"/>
        </w:rPr>
        <w:t xml:space="preserve">6: PLA DE PRÀCTIQUES </w:t>
      </w:r>
      <w:r>
        <w:rPr>
          <w:rFonts w:ascii="Arial" w:hAnsi="Arial" w:cs="Arial"/>
          <w:color w:val="002060"/>
        </w:rPr>
        <w:t>(</w:t>
      </w:r>
      <w:r w:rsidR="00885472" w:rsidRPr="009C6B73">
        <w:rPr>
          <w:rFonts w:ascii="Arial" w:hAnsi="Arial" w:cs="Arial"/>
          <w:color w:val="002060"/>
        </w:rPr>
        <w:t>PRÀCTICUM 2</w:t>
      </w:r>
      <w:r>
        <w:rPr>
          <w:rFonts w:ascii="Arial" w:hAnsi="Arial" w:cs="Arial"/>
          <w:color w:val="002060"/>
        </w:rPr>
        <w:t>)</w:t>
      </w:r>
    </w:p>
    <w:p w:rsidR="00885472" w:rsidRPr="00C244EC" w:rsidRDefault="00885472" w:rsidP="00885472">
      <w:pPr>
        <w:pStyle w:val="Ttulo2"/>
        <w:rPr>
          <w:b w:val="0"/>
          <w:i w:val="0"/>
          <w:color w:val="000000"/>
          <w:sz w:val="20"/>
          <w:szCs w:val="22"/>
        </w:rPr>
      </w:pPr>
      <w:r w:rsidRPr="00C244EC">
        <w:rPr>
          <w:b w:val="0"/>
          <w:i w:val="0"/>
          <w:color w:val="000000"/>
          <w:sz w:val="20"/>
          <w:szCs w:val="22"/>
        </w:rPr>
        <w:t>Aquest document l’ha d’emplenar l’estudiant, i l’han de signar tant el tutor/a de facultat com el mentor/a</w:t>
      </w:r>
      <w:r w:rsidR="00C244EC" w:rsidRPr="00C244EC">
        <w:rPr>
          <w:b w:val="0"/>
          <w:i w:val="0"/>
          <w:color w:val="000000"/>
          <w:sz w:val="20"/>
          <w:szCs w:val="22"/>
        </w:rPr>
        <w:t xml:space="preserve"> (o mentors/res)</w:t>
      </w:r>
      <w:r w:rsidRPr="00C244EC">
        <w:rPr>
          <w:b w:val="0"/>
          <w:i w:val="0"/>
          <w:color w:val="000000"/>
          <w:sz w:val="20"/>
          <w:szCs w:val="22"/>
        </w:rPr>
        <w:t xml:space="preserve"> de centre així com el propi estudiant. Cadascuna d’aquestes persones n’ha de tenir una còpia signada, de la qual cosa se’n fa responsable l’estudiant. </w:t>
      </w:r>
    </w:p>
    <w:p w:rsidR="00C244EC" w:rsidRPr="00C244EC" w:rsidRDefault="00C244EC" w:rsidP="00C244EC">
      <w:pPr>
        <w:pStyle w:val="Ttulo2"/>
        <w:spacing w:before="0" w:after="0"/>
        <w:rPr>
          <w:i w:val="0"/>
          <w:color w:val="333399"/>
          <w:szCs w:val="24"/>
        </w:rPr>
      </w:pPr>
      <w:r w:rsidRPr="00C244EC">
        <w:rPr>
          <w:bCs w:val="0"/>
          <w:i w:val="0"/>
          <w:iCs w:val="0"/>
          <w:color w:val="333399"/>
          <w:szCs w:val="24"/>
        </w:rPr>
        <w:t>1.</w:t>
      </w:r>
      <w:r w:rsidRPr="00C244EC">
        <w:rPr>
          <w:i w:val="0"/>
          <w:color w:val="333399"/>
          <w:szCs w:val="24"/>
        </w:rPr>
        <w:t xml:space="preserve"> Dades</w:t>
      </w:r>
    </w:p>
    <w:tbl>
      <w:tblPr>
        <w:tblW w:w="4943" w:type="pct"/>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42" w:type="dxa"/>
          <w:right w:w="142" w:type="dxa"/>
        </w:tblCellMar>
        <w:tblLook w:val="0000" w:firstRow="0" w:lastRow="0" w:firstColumn="0" w:lastColumn="0" w:noHBand="0" w:noVBand="0"/>
      </w:tblPr>
      <w:tblGrid>
        <w:gridCol w:w="2201"/>
        <w:gridCol w:w="1343"/>
        <w:gridCol w:w="1866"/>
        <w:gridCol w:w="827"/>
        <w:gridCol w:w="283"/>
        <w:gridCol w:w="258"/>
        <w:gridCol w:w="2000"/>
      </w:tblGrid>
      <w:tr w:rsidR="00C244EC" w:rsidRPr="00C02BFB" w:rsidTr="00C244EC">
        <w:trPr>
          <w:trHeight w:val="35"/>
        </w:trPr>
        <w:tc>
          <w:tcPr>
            <w:tcW w:w="1254" w:type="pct"/>
            <w:shd w:val="clear" w:color="auto" w:fill="00B0F0"/>
            <w:tcMar>
              <w:top w:w="28" w:type="dxa"/>
              <w:left w:w="57" w:type="dxa"/>
              <w:bottom w:w="28" w:type="dxa"/>
              <w:right w:w="57" w:type="dxa"/>
            </w:tcMar>
            <w:vAlign w:val="center"/>
          </w:tcPr>
          <w:p w:rsidR="00C244EC" w:rsidRPr="006F3C8B" w:rsidRDefault="00C244EC" w:rsidP="00C10ABF">
            <w:pPr>
              <w:pStyle w:val="taulatitol2centre"/>
              <w:rPr>
                <w:rFonts w:ascii="Arial" w:hAnsi="Arial"/>
                <w:bCs w:val="0"/>
                <w:color w:val="FFFFFF" w:themeColor="background1"/>
                <w:szCs w:val="22"/>
              </w:rPr>
            </w:pPr>
            <w:r w:rsidRPr="006F3C8B">
              <w:rPr>
                <w:rFonts w:ascii="Arial" w:hAnsi="Arial"/>
                <w:bCs w:val="0"/>
                <w:color w:val="FFFFFF" w:themeColor="background1"/>
                <w:szCs w:val="22"/>
              </w:rPr>
              <w:t>Curs acadèmic</w:t>
            </w:r>
          </w:p>
        </w:tc>
        <w:tc>
          <w:tcPr>
            <w:tcW w:w="3746" w:type="pct"/>
            <w:gridSpan w:val="6"/>
            <w:shd w:val="clear" w:color="auto" w:fill="00B0F0"/>
            <w:tcMar>
              <w:top w:w="28" w:type="dxa"/>
              <w:left w:w="57" w:type="dxa"/>
              <w:bottom w:w="28" w:type="dxa"/>
              <w:right w:w="57" w:type="dxa"/>
            </w:tcMar>
          </w:tcPr>
          <w:p w:rsidR="00C244EC" w:rsidRPr="006F3C8B" w:rsidRDefault="00C244EC" w:rsidP="00C10ABF">
            <w:pPr>
              <w:pStyle w:val="taulatitol2centre"/>
              <w:rPr>
                <w:rFonts w:ascii="Arial" w:hAnsi="Arial"/>
                <w:bCs w:val="0"/>
                <w:color w:val="FFFFFF" w:themeColor="background1"/>
                <w:szCs w:val="22"/>
              </w:rPr>
            </w:pPr>
            <w:r w:rsidRPr="006F3C8B">
              <w:rPr>
                <w:rFonts w:ascii="Arial" w:hAnsi="Arial"/>
                <w:bCs w:val="0"/>
                <w:color w:val="FFFFFF" w:themeColor="background1"/>
                <w:szCs w:val="22"/>
              </w:rPr>
              <w:t xml:space="preserve">Mòdul vinculat al pla de pràctiques </w:t>
            </w:r>
          </w:p>
        </w:tc>
      </w:tr>
      <w:tr w:rsidR="00C244EC" w:rsidRPr="00C02BFB" w:rsidTr="00C244EC">
        <w:trPr>
          <w:trHeight w:val="35"/>
        </w:trPr>
        <w:tc>
          <w:tcPr>
            <w:tcW w:w="1254" w:type="pct"/>
            <w:tcMar>
              <w:top w:w="28" w:type="dxa"/>
              <w:left w:w="57" w:type="dxa"/>
              <w:bottom w:w="28" w:type="dxa"/>
              <w:right w:w="57" w:type="dxa"/>
            </w:tcMar>
            <w:vAlign w:val="center"/>
          </w:tcPr>
          <w:p w:rsidR="00C244EC" w:rsidRPr="001D3B85" w:rsidRDefault="00DE3380" w:rsidP="00C10ABF">
            <w:pPr>
              <w:pStyle w:val="textnormal"/>
              <w:spacing w:after="80"/>
              <w:jc w:val="center"/>
              <w:rPr>
                <w:rFonts w:ascii="Arial" w:hAnsi="Arial"/>
                <w:sz w:val="20"/>
              </w:rPr>
            </w:pPr>
            <w:r>
              <w:rPr>
                <w:rFonts w:ascii="Arial" w:hAnsi="Arial"/>
                <w:sz w:val="24"/>
              </w:rPr>
              <w:t>2021-2022</w:t>
            </w:r>
          </w:p>
        </w:tc>
        <w:tc>
          <w:tcPr>
            <w:tcW w:w="3746" w:type="pct"/>
            <w:gridSpan w:val="6"/>
            <w:tcMar>
              <w:top w:w="28" w:type="dxa"/>
              <w:left w:w="57" w:type="dxa"/>
              <w:bottom w:w="28" w:type="dxa"/>
              <w:right w:w="57" w:type="dxa"/>
            </w:tcMar>
          </w:tcPr>
          <w:p w:rsidR="00C244EC" w:rsidRPr="00C244EC" w:rsidRDefault="00DE3380" w:rsidP="00C10ABF">
            <w:pPr>
              <w:pStyle w:val="textnormal"/>
              <w:spacing w:after="80"/>
              <w:jc w:val="center"/>
              <w:rPr>
                <w:rFonts w:ascii="Arial" w:hAnsi="Arial"/>
                <w:sz w:val="20"/>
              </w:rPr>
            </w:pPr>
            <w:r>
              <w:rPr>
                <w:rFonts w:ascii="Arial" w:hAnsi="Arial"/>
                <w:sz w:val="24"/>
              </w:rPr>
              <w:t>Pràcticum 2</w:t>
            </w:r>
          </w:p>
        </w:tc>
      </w:tr>
      <w:tr w:rsidR="00C244EC" w:rsidRPr="00C02BFB" w:rsidTr="00C244EC">
        <w:trPr>
          <w:trHeight w:val="35"/>
        </w:trPr>
        <w:tc>
          <w:tcPr>
            <w:tcW w:w="5000" w:type="pct"/>
            <w:gridSpan w:val="7"/>
            <w:shd w:val="clear" w:color="auto" w:fill="00B0F0"/>
            <w:tcMar>
              <w:top w:w="28" w:type="dxa"/>
              <w:left w:w="57" w:type="dxa"/>
              <w:bottom w:w="28" w:type="dxa"/>
              <w:right w:w="57" w:type="dxa"/>
            </w:tcMar>
            <w:vAlign w:val="center"/>
          </w:tcPr>
          <w:p w:rsidR="00C244EC" w:rsidRPr="00C02BFB" w:rsidRDefault="00C244EC" w:rsidP="00C10ABF">
            <w:pPr>
              <w:pStyle w:val="taulatitol"/>
              <w:rPr>
                <w:rFonts w:ascii="Arial" w:hAnsi="Arial"/>
                <w:sz w:val="24"/>
                <w:szCs w:val="24"/>
              </w:rPr>
            </w:pPr>
            <w:r w:rsidRPr="006F3C8B">
              <w:rPr>
                <w:rFonts w:ascii="Arial" w:hAnsi="Arial"/>
                <w:color w:val="FFFFFF" w:themeColor="background1"/>
                <w:sz w:val="24"/>
                <w:szCs w:val="24"/>
              </w:rPr>
              <w:t>DADES DE L’ESTUDIANT</w:t>
            </w:r>
          </w:p>
        </w:tc>
      </w:tr>
      <w:tr w:rsidR="00C244EC" w:rsidRPr="00C02BFB" w:rsidTr="00C244EC">
        <w:trPr>
          <w:trHeight w:val="35"/>
        </w:trPr>
        <w:tc>
          <w:tcPr>
            <w:tcW w:w="5000" w:type="pct"/>
            <w:gridSpan w:val="7"/>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NOM I COGNOMS:</w:t>
            </w:r>
          </w:p>
        </w:tc>
      </w:tr>
      <w:tr w:rsidR="00C244EC" w:rsidRPr="00C02BFB" w:rsidTr="00C244EC">
        <w:trPr>
          <w:trHeight w:val="107"/>
        </w:trPr>
        <w:tc>
          <w:tcPr>
            <w:tcW w:w="3082" w:type="pct"/>
            <w:gridSpan w:val="3"/>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ESTUDIS QUE CURSA:</w:t>
            </w:r>
          </w:p>
        </w:tc>
        <w:tc>
          <w:tcPr>
            <w:tcW w:w="1918" w:type="pct"/>
            <w:gridSpan w:val="4"/>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DNI: </w:t>
            </w:r>
          </w:p>
        </w:tc>
      </w:tr>
      <w:tr w:rsidR="00C244EC" w:rsidRPr="00C02BFB" w:rsidTr="00C244EC">
        <w:trPr>
          <w:trHeight w:val="35"/>
        </w:trPr>
        <w:tc>
          <w:tcPr>
            <w:tcW w:w="5000" w:type="pct"/>
            <w:gridSpan w:val="7"/>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ADREÇA ELECTRÒNICA:</w:t>
            </w:r>
          </w:p>
        </w:tc>
      </w:tr>
      <w:tr w:rsidR="00C244EC" w:rsidRPr="00C02BFB" w:rsidTr="00C244EC">
        <w:trPr>
          <w:trHeight w:val="129"/>
        </w:trPr>
        <w:tc>
          <w:tcPr>
            <w:tcW w:w="2019" w:type="pct"/>
            <w:gridSpan w:val="2"/>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DATA NAIXEMENT:</w:t>
            </w:r>
          </w:p>
        </w:tc>
        <w:tc>
          <w:tcPr>
            <w:tcW w:w="1842" w:type="pct"/>
            <w:gridSpan w:val="4"/>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TELÈFON MÒBIL: </w:t>
            </w:r>
          </w:p>
        </w:tc>
        <w:tc>
          <w:tcPr>
            <w:tcW w:w="1140" w:type="pct"/>
            <w:shd w:val="clear" w:color="auto" w:fill="auto"/>
            <w:vAlign w:val="center"/>
          </w:tcPr>
          <w:p w:rsidR="00C244EC" w:rsidRPr="00DB7622" w:rsidRDefault="00C244EC" w:rsidP="00C10ABF">
            <w:pPr>
              <w:pStyle w:val="taulatext"/>
              <w:spacing w:after="80"/>
              <w:rPr>
                <w:rFonts w:ascii="Arial" w:hAnsi="Arial"/>
                <w:b/>
                <w:szCs w:val="18"/>
              </w:rPr>
            </w:pPr>
            <w:r>
              <w:rPr>
                <w:rFonts w:ascii="Arial" w:hAnsi="Arial"/>
                <w:b/>
                <w:szCs w:val="18"/>
              </w:rPr>
              <w:t>FIX:</w:t>
            </w:r>
          </w:p>
        </w:tc>
      </w:tr>
      <w:tr w:rsidR="00C244EC" w:rsidRPr="00C02BFB" w:rsidTr="00C244EC">
        <w:trPr>
          <w:trHeight w:val="35"/>
        </w:trPr>
        <w:tc>
          <w:tcPr>
            <w:tcW w:w="5000" w:type="pct"/>
            <w:gridSpan w:val="7"/>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ADREÇA: </w:t>
            </w:r>
          </w:p>
        </w:tc>
      </w:tr>
      <w:tr w:rsidR="00C244EC" w:rsidRPr="00C02BFB" w:rsidTr="00C244EC">
        <w:trPr>
          <w:trHeight w:val="35"/>
        </w:trPr>
        <w:tc>
          <w:tcPr>
            <w:tcW w:w="3082" w:type="pct"/>
            <w:gridSpan w:val="3"/>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POBLACIÓ: </w:t>
            </w:r>
          </w:p>
        </w:tc>
        <w:tc>
          <w:tcPr>
            <w:tcW w:w="1918" w:type="pct"/>
            <w:gridSpan w:val="4"/>
            <w:shd w:val="clear" w:color="auto" w:fill="auto"/>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CODI POSTAL: </w:t>
            </w:r>
          </w:p>
        </w:tc>
      </w:tr>
      <w:tr w:rsidR="00C244EC" w:rsidRPr="00C02BFB" w:rsidTr="00C244EC">
        <w:trPr>
          <w:trHeight w:val="159"/>
        </w:trPr>
        <w:tc>
          <w:tcPr>
            <w:tcW w:w="5000" w:type="pct"/>
            <w:gridSpan w:val="7"/>
            <w:shd w:val="clear" w:color="auto" w:fill="00B0F0"/>
            <w:tcMar>
              <w:top w:w="28" w:type="dxa"/>
              <w:left w:w="57" w:type="dxa"/>
              <w:bottom w:w="28" w:type="dxa"/>
              <w:right w:w="57" w:type="dxa"/>
            </w:tcMar>
            <w:vAlign w:val="center"/>
          </w:tcPr>
          <w:p w:rsidR="00C244EC" w:rsidRPr="00C02BFB" w:rsidRDefault="00C244EC" w:rsidP="00C10ABF">
            <w:pPr>
              <w:pStyle w:val="taulatitol"/>
              <w:rPr>
                <w:rFonts w:ascii="Arial" w:hAnsi="Arial"/>
                <w:sz w:val="24"/>
                <w:szCs w:val="24"/>
              </w:rPr>
            </w:pPr>
            <w:r w:rsidRPr="006F3C8B">
              <w:rPr>
                <w:rFonts w:ascii="Arial" w:hAnsi="Arial"/>
                <w:color w:val="FFFFFF" w:themeColor="background1"/>
                <w:sz w:val="24"/>
                <w:szCs w:val="24"/>
              </w:rPr>
              <w:t>DADES DEL CENTRE FORMADOR ON ES FAN LES PRÀCTIQUES</w:t>
            </w:r>
          </w:p>
        </w:tc>
      </w:tr>
      <w:tr w:rsidR="00C244EC" w:rsidRPr="00C02BFB" w:rsidTr="00C244EC">
        <w:trPr>
          <w:trHeight w:val="35"/>
        </w:trPr>
        <w:tc>
          <w:tcPr>
            <w:tcW w:w="3714" w:type="pct"/>
            <w:gridSpan w:val="5"/>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NOM DEL CENTRE: </w:t>
            </w:r>
          </w:p>
        </w:tc>
        <w:tc>
          <w:tcPr>
            <w:tcW w:w="1286" w:type="pct"/>
            <w:gridSpan w:val="2"/>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NIF: </w:t>
            </w:r>
          </w:p>
        </w:tc>
      </w:tr>
      <w:tr w:rsidR="00C244EC" w:rsidRPr="00C02BFB" w:rsidTr="00C244EC">
        <w:trPr>
          <w:trHeight w:val="35"/>
        </w:trPr>
        <w:tc>
          <w:tcPr>
            <w:tcW w:w="5000" w:type="pct"/>
            <w:gridSpan w:val="7"/>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ADREÇA: </w:t>
            </w:r>
          </w:p>
        </w:tc>
      </w:tr>
      <w:tr w:rsidR="00C244EC" w:rsidRPr="00C02BFB" w:rsidTr="00C244EC">
        <w:trPr>
          <w:trHeight w:val="35"/>
        </w:trPr>
        <w:tc>
          <w:tcPr>
            <w:tcW w:w="3553" w:type="pct"/>
            <w:gridSpan w:val="4"/>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POBLACIÓ: </w:t>
            </w:r>
          </w:p>
        </w:tc>
        <w:tc>
          <w:tcPr>
            <w:tcW w:w="1447" w:type="pct"/>
            <w:gridSpan w:val="3"/>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CODI POSTAL: </w:t>
            </w:r>
          </w:p>
        </w:tc>
      </w:tr>
      <w:tr w:rsidR="00C244EC" w:rsidRPr="00C02BFB" w:rsidTr="00C244EC">
        <w:trPr>
          <w:trHeight w:val="35"/>
        </w:trPr>
        <w:tc>
          <w:tcPr>
            <w:tcW w:w="3553" w:type="pct"/>
            <w:gridSpan w:val="4"/>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REPRESENTANT LEGAL: </w:t>
            </w:r>
          </w:p>
        </w:tc>
        <w:tc>
          <w:tcPr>
            <w:tcW w:w="1447" w:type="pct"/>
            <w:gridSpan w:val="3"/>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TELÈFON: </w:t>
            </w:r>
          </w:p>
        </w:tc>
      </w:tr>
      <w:tr w:rsidR="00C244EC" w:rsidRPr="00C02BFB" w:rsidTr="00C244EC">
        <w:trPr>
          <w:trHeight w:val="35"/>
        </w:trPr>
        <w:tc>
          <w:tcPr>
            <w:tcW w:w="5000" w:type="pct"/>
            <w:gridSpan w:val="7"/>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COORDINADOR/A CENTRE: </w:t>
            </w:r>
          </w:p>
        </w:tc>
      </w:tr>
      <w:tr w:rsidR="00C244EC" w:rsidRPr="00C02BFB" w:rsidTr="00C244EC">
        <w:trPr>
          <w:trHeight w:val="35"/>
        </w:trPr>
        <w:tc>
          <w:tcPr>
            <w:tcW w:w="5000" w:type="pct"/>
            <w:gridSpan w:val="7"/>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ADREÇA ELECTRÒNICA: </w:t>
            </w:r>
          </w:p>
        </w:tc>
      </w:tr>
      <w:tr w:rsidR="00C244EC" w:rsidRPr="00C02BFB" w:rsidTr="00C244EC">
        <w:trPr>
          <w:trHeight w:val="405"/>
        </w:trPr>
        <w:tc>
          <w:tcPr>
            <w:tcW w:w="3714" w:type="pct"/>
            <w:gridSpan w:val="5"/>
            <w:tcMar>
              <w:top w:w="28" w:type="dxa"/>
              <w:left w:w="57" w:type="dxa"/>
              <w:bottom w:w="28" w:type="dxa"/>
              <w:right w:w="57" w:type="dxa"/>
            </w:tcMar>
            <w:vAlign w:val="center"/>
          </w:tcPr>
          <w:p w:rsidR="00C244EC" w:rsidRPr="00DB7622" w:rsidRDefault="00C244EC" w:rsidP="00C244EC">
            <w:pPr>
              <w:pStyle w:val="taulatext"/>
              <w:spacing w:after="80"/>
              <w:rPr>
                <w:rFonts w:ascii="Arial" w:hAnsi="Arial"/>
                <w:b/>
                <w:szCs w:val="18"/>
              </w:rPr>
            </w:pPr>
            <w:r>
              <w:rPr>
                <w:rFonts w:ascii="Arial" w:hAnsi="Arial"/>
                <w:b/>
                <w:szCs w:val="18"/>
              </w:rPr>
              <w:t>MENTOR</w:t>
            </w:r>
            <w:r w:rsidRPr="00DB7622">
              <w:rPr>
                <w:rFonts w:ascii="Arial" w:hAnsi="Arial"/>
                <w:b/>
                <w:szCs w:val="18"/>
              </w:rPr>
              <w:t xml:space="preserve">/A: </w:t>
            </w:r>
          </w:p>
        </w:tc>
        <w:tc>
          <w:tcPr>
            <w:tcW w:w="1286" w:type="pct"/>
            <w:gridSpan w:val="2"/>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DNI</w:t>
            </w:r>
            <w:r>
              <w:rPr>
                <w:rFonts w:ascii="Arial" w:hAnsi="Arial"/>
                <w:b/>
                <w:szCs w:val="18"/>
              </w:rPr>
              <w:t>:</w:t>
            </w:r>
          </w:p>
        </w:tc>
      </w:tr>
      <w:tr w:rsidR="00C244EC" w:rsidRPr="00C02BFB" w:rsidTr="00C244EC">
        <w:trPr>
          <w:trHeight w:val="420"/>
        </w:trPr>
        <w:tc>
          <w:tcPr>
            <w:tcW w:w="3714" w:type="pct"/>
            <w:gridSpan w:val="5"/>
            <w:tcMar>
              <w:top w:w="28" w:type="dxa"/>
              <w:left w:w="57" w:type="dxa"/>
              <w:bottom w:w="28" w:type="dxa"/>
              <w:right w:w="57" w:type="dxa"/>
            </w:tcMar>
            <w:vAlign w:val="center"/>
          </w:tcPr>
          <w:p w:rsidR="00C244EC" w:rsidRDefault="00C244EC" w:rsidP="00C10ABF">
            <w:pPr>
              <w:pStyle w:val="taulatext"/>
              <w:spacing w:after="80"/>
              <w:rPr>
                <w:rFonts w:ascii="Arial" w:hAnsi="Arial"/>
                <w:b/>
                <w:szCs w:val="18"/>
              </w:rPr>
            </w:pPr>
            <w:r>
              <w:rPr>
                <w:rFonts w:ascii="Arial" w:hAnsi="Arial"/>
                <w:b/>
                <w:szCs w:val="18"/>
              </w:rPr>
              <w:t>MENTOR</w:t>
            </w:r>
            <w:r w:rsidRPr="00DB7622">
              <w:rPr>
                <w:rFonts w:ascii="Arial" w:hAnsi="Arial"/>
                <w:b/>
                <w:szCs w:val="18"/>
              </w:rPr>
              <w:t>/A</w:t>
            </w:r>
            <w:r>
              <w:rPr>
                <w:rFonts w:ascii="Arial" w:hAnsi="Arial"/>
                <w:b/>
                <w:szCs w:val="18"/>
              </w:rPr>
              <w:t xml:space="preserve"> (si escau, de menció)</w:t>
            </w:r>
            <w:r w:rsidRPr="00DB7622">
              <w:rPr>
                <w:rFonts w:ascii="Arial" w:hAnsi="Arial"/>
                <w:b/>
                <w:szCs w:val="18"/>
              </w:rPr>
              <w:t xml:space="preserve">: </w:t>
            </w:r>
          </w:p>
        </w:tc>
        <w:tc>
          <w:tcPr>
            <w:tcW w:w="1286" w:type="pct"/>
            <w:gridSpan w:val="2"/>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Pr>
                <w:rFonts w:ascii="Arial" w:hAnsi="Arial"/>
                <w:b/>
                <w:szCs w:val="18"/>
              </w:rPr>
              <w:t>DNI:</w:t>
            </w:r>
          </w:p>
        </w:tc>
      </w:tr>
      <w:tr w:rsidR="00C244EC" w:rsidRPr="00C02BFB" w:rsidTr="00C244EC">
        <w:trPr>
          <w:trHeight w:val="35"/>
        </w:trPr>
        <w:tc>
          <w:tcPr>
            <w:tcW w:w="5000" w:type="pct"/>
            <w:gridSpan w:val="7"/>
            <w:tcMar>
              <w:top w:w="28" w:type="dxa"/>
              <w:left w:w="57" w:type="dxa"/>
              <w:bottom w:w="28" w:type="dxa"/>
              <w:right w:w="57" w:type="dxa"/>
            </w:tcMar>
            <w:vAlign w:val="center"/>
          </w:tcPr>
          <w:p w:rsidR="00C244EC" w:rsidRPr="00DB7622" w:rsidRDefault="00C244EC" w:rsidP="00C10ABF">
            <w:pPr>
              <w:pStyle w:val="taulatext"/>
              <w:spacing w:after="80"/>
              <w:rPr>
                <w:rFonts w:ascii="Arial" w:hAnsi="Arial"/>
                <w:b/>
                <w:szCs w:val="18"/>
              </w:rPr>
            </w:pPr>
            <w:r w:rsidRPr="00DB7622">
              <w:rPr>
                <w:rFonts w:ascii="Arial" w:hAnsi="Arial"/>
                <w:b/>
                <w:szCs w:val="18"/>
              </w:rPr>
              <w:t xml:space="preserve">ADREÇA ELECTRÒNICA: </w:t>
            </w:r>
          </w:p>
        </w:tc>
      </w:tr>
      <w:tr w:rsidR="00C244EC" w:rsidRPr="00C02BFB" w:rsidTr="00C244EC">
        <w:trPr>
          <w:trHeight w:val="35"/>
        </w:trPr>
        <w:tc>
          <w:tcPr>
            <w:tcW w:w="5000" w:type="pct"/>
            <w:gridSpan w:val="7"/>
            <w:shd w:val="clear" w:color="auto" w:fill="00B0F0"/>
            <w:tcMar>
              <w:top w:w="28" w:type="dxa"/>
              <w:left w:w="57" w:type="dxa"/>
              <w:bottom w:w="28" w:type="dxa"/>
              <w:right w:w="57" w:type="dxa"/>
            </w:tcMar>
            <w:vAlign w:val="center"/>
          </w:tcPr>
          <w:p w:rsidR="00C244EC" w:rsidRPr="00C02BFB" w:rsidRDefault="00C244EC" w:rsidP="00C10ABF">
            <w:pPr>
              <w:pStyle w:val="taulatitol"/>
              <w:rPr>
                <w:rFonts w:ascii="Arial" w:hAnsi="Arial"/>
                <w:sz w:val="24"/>
                <w:szCs w:val="24"/>
              </w:rPr>
            </w:pPr>
            <w:r w:rsidRPr="006F3C8B">
              <w:rPr>
                <w:rFonts w:ascii="Arial" w:hAnsi="Arial"/>
                <w:color w:val="FFFFFF" w:themeColor="background1"/>
                <w:sz w:val="24"/>
                <w:szCs w:val="24"/>
              </w:rPr>
              <w:t>DADES TUTORA O TUTOR FACULTAT</w:t>
            </w:r>
          </w:p>
        </w:tc>
      </w:tr>
      <w:tr w:rsidR="00C244EC" w:rsidRPr="00C02BFB" w:rsidTr="00C244EC">
        <w:trPr>
          <w:trHeight w:val="35"/>
        </w:trPr>
        <w:tc>
          <w:tcPr>
            <w:tcW w:w="5000" w:type="pct"/>
            <w:gridSpan w:val="7"/>
            <w:tcMar>
              <w:top w:w="28" w:type="dxa"/>
              <w:left w:w="57" w:type="dxa"/>
              <w:bottom w:w="28" w:type="dxa"/>
              <w:right w:w="57" w:type="dxa"/>
            </w:tcMar>
            <w:vAlign w:val="center"/>
          </w:tcPr>
          <w:p w:rsidR="00C244EC" w:rsidRPr="00DB7622" w:rsidRDefault="00C244EC" w:rsidP="003C74FA">
            <w:pPr>
              <w:pStyle w:val="taulatext"/>
              <w:spacing w:after="80"/>
              <w:rPr>
                <w:rFonts w:ascii="Arial" w:hAnsi="Arial"/>
                <w:b/>
                <w:szCs w:val="18"/>
              </w:rPr>
            </w:pPr>
            <w:r w:rsidRPr="00DB7622">
              <w:rPr>
                <w:rFonts w:ascii="Arial" w:hAnsi="Arial"/>
                <w:b/>
                <w:szCs w:val="18"/>
              </w:rPr>
              <w:t xml:space="preserve">NOM I COGNOMS: </w:t>
            </w:r>
          </w:p>
        </w:tc>
      </w:tr>
      <w:tr w:rsidR="00C244EC" w:rsidRPr="00C02BFB" w:rsidTr="00C244EC">
        <w:trPr>
          <w:trHeight w:val="35"/>
        </w:trPr>
        <w:tc>
          <w:tcPr>
            <w:tcW w:w="3082" w:type="pct"/>
            <w:gridSpan w:val="3"/>
            <w:tcMar>
              <w:top w:w="28" w:type="dxa"/>
              <w:left w:w="57" w:type="dxa"/>
              <w:bottom w:w="28" w:type="dxa"/>
              <w:right w:w="57" w:type="dxa"/>
            </w:tcMar>
            <w:vAlign w:val="center"/>
          </w:tcPr>
          <w:p w:rsidR="00C244EC" w:rsidRPr="00DB7622" w:rsidRDefault="00C244EC" w:rsidP="003C74FA">
            <w:pPr>
              <w:pStyle w:val="taulatext"/>
              <w:spacing w:after="80"/>
              <w:rPr>
                <w:rFonts w:ascii="Arial" w:hAnsi="Arial"/>
                <w:b/>
                <w:szCs w:val="18"/>
              </w:rPr>
            </w:pPr>
            <w:r w:rsidRPr="00DB7622">
              <w:rPr>
                <w:rFonts w:ascii="Arial" w:hAnsi="Arial"/>
                <w:b/>
                <w:szCs w:val="18"/>
              </w:rPr>
              <w:t xml:space="preserve">DEPARTAMENT: </w:t>
            </w:r>
          </w:p>
        </w:tc>
        <w:tc>
          <w:tcPr>
            <w:tcW w:w="1918" w:type="pct"/>
            <w:gridSpan w:val="4"/>
            <w:tcMar>
              <w:top w:w="28" w:type="dxa"/>
              <w:left w:w="57" w:type="dxa"/>
              <w:bottom w:w="28" w:type="dxa"/>
              <w:right w:w="57" w:type="dxa"/>
            </w:tcMar>
            <w:vAlign w:val="center"/>
          </w:tcPr>
          <w:p w:rsidR="00C244EC" w:rsidRPr="00DB7622" w:rsidRDefault="00C244EC" w:rsidP="003C74FA">
            <w:pPr>
              <w:pStyle w:val="taulatext"/>
              <w:spacing w:after="80"/>
              <w:rPr>
                <w:rFonts w:ascii="Arial" w:hAnsi="Arial"/>
                <w:b/>
                <w:szCs w:val="18"/>
              </w:rPr>
            </w:pPr>
            <w:r w:rsidRPr="00DB7622">
              <w:rPr>
                <w:rFonts w:ascii="Arial" w:hAnsi="Arial"/>
                <w:b/>
                <w:szCs w:val="18"/>
              </w:rPr>
              <w:t xml:space="preserve">DESPATX: </w:t>
            </w:r>
          </w:p>
        </w:tc>
      </w:tr>
      <w:tr w:rsidR="00C244EC" w:rsidRPr="00C02BFB" w:rsidTr="00C244EC">
        <w:trPr>
          <w:trHeight w:val="35"/>
        </w:trPr>
        <w:tc>
          <w:tcPr>
            <w:tcW w:w="3082" w:type="pct"/>
            <w:gridSpan w:val="3"/>
            <w:tcMar>
              <w:top w:w="28" w:type="dxa"/>
              <w:left w:w="57" w:type="dxa"/>
              <w:bottom w:w="28" w:type="dxa"/>
              <w:right w:w="57" w:type="dxa"/>
            </w:tcMar>
            <w:vAlign w:val="center"/>
          </w:tcPr>
          <w:p w:rsidR="00C244EC" w:rsidRPr="00DB7622" w:rsidRDefault="00C244EC" w:rsidP="003C74FA">
            <w:pPr>
              <w:pStyle w:val="taulatext"/>
              <w:spacing w:after="80"/>
              <w:rPr>
                <w:rFonts w:ascii="Arial" w:hAnsi="Arial"/>
                <w:b/>
                <w:szCs w:val="18"/>
              </w:rPr>
            </w:pPr>
            <w:r w:rsidRPr="00DB7622">
              <w:rPr>
                <w:rFonts w:ascii="Arial" w:hAnsi="Arial"/>
                <w:b/>
                <w:szCs w:val="18"/>
              </w:rPr>
              <w:t xml:space="preserve">ADREÇA ELECTRÒNICA: </w:t>
            </w:r>
          </w:p>
        </w:tc>
        <w:tc>
          <w:tcPr>
            <w:tcW w:w="1918" w:type="pct"/>
            <w:gridSpan w:val="4"/>
            <w:tcMar>
              <w:top w:w="28" w:type="dxa"/>
              <w:left w:w="57" w:type="dxa"/>
              <w:bottom w:w="28" w:type="dxa"/>
              <w:right w:w="57" w:type="dxa"/>
            </w:tcMar>
            <w:vAlign w:val="center"/>
          </w:tcPr>
          <w:p w:rsidR="00C244EC" w:rsidRPr="00DB7622" w:rsidRDefault="00C244EC" w:rsidP="003C74FA">
            <w:pPr>
              <w:pStyle w:val="taulatext"/>
              <w:spacing w:after="80"/>
              <w:rPr>
                <w:rFonts w:ascii="Arial" w:hAnsi="Arial"/>
                <w:b/>
                <w:szCs w:val="18"/>
              </w:rPr>
            </w:pPr>
            <w:r w:rsidRPr="00DB7622">
              <w:rPr>
                <w:rFonts w:ascii="Arial" w:hAnsi="Arial"/>
                <w:b/>
                <w:szCs w:val="18"/>
              </w:rPr>
              <w:t xml:space="preserve">TELÈFON: </w:t>
            </w:r>
          </w:p>
        </w:tc>
      </w:tr>
      <w:tr w:rsidR="00C244EC" w:rsidRPr="00C02BFB" w:rsidTr="00C244EC">
        <w:trPr>
          <w:trHeight w:val="35"/>
        </w:trPr>
        <w:tc>
          <w:tcPr>
            <w:tcW w:w="3082" w:type="pct"/>
            <w:gridSpan w:val="3"/>
            <w:tcMar>
              <w:top w:w="28" w:type="dxa"/>
              <w:left w:w="57" w:type="dxa"/>
              <w:bottom w:w="28" w:type="dxa"/>
              <w:right w:w="57" w:type="dxa"/>
            </w:tcMar>
            <w:vAlign w:val="center"/>
          </w:tcPr>
          <w:p w:rsidR="00C244EC" w:rsidRPr="00C02BFB" w:rsidRDefault="00C244EC" w:rsidP="00C10ABF">
            <w:pPr>
              <w:pStyle w:val="taulatext"/>
              <w:spacing w:after="80"/>
              <w:rPr>
                <w:rFonts w:ascii="Arial" w:hAnsi="Arial"/>
                <w:szCs w:val="18"/>
              </w:rPr>
            </w:pPr>
            <w:r w:rsidRPr="00DB7622">
              <w:rPr>
                <w:rFonts w:ascii="Arial" w:hAnsi="Arial"/>
                <w:b/>
                <w:szCs w:val="18"/>
              </w:rPr>
              <w:t>ADREÇA:</w:t>
            </w:r>
            <w:r w:rsidRPr="00C02BFB">
              <w:rPr>
                <w:rFonts w:ascii="Arial" w:hAnsi="Arial"/>
                <w:szCs w:val="18"/>
              </w:rPr>
              <w:t xml:space="preserve"> </w:t>
            </w:r>
            <w:r w:rsidR="006F3C8B">
              <w:rPr>
                <w:rFonts w:ascii="Arial" w:hAnsi="Arial"/>
                <w:sz w:val="22"/>
                <w:szCs w:val="18"/>
              </w:rPr>
              <w:t>Plaça Sant Domènec</w:t>
            </w:r>
            <w:r w:rsidRPr="00C244EC">
              <w:rPr>
                <w:rFonts w:ascii="Arial" w:hAnsi="Arial"/>
                <w:sz w:val="22"/>
                <w:szCs w:val="18"/>
              </w:rPr>
              <w:t xml:space="preserve"> 9</w:t>
            </w:r>
            <w:r>
              <w:rPr>
                <w:rFonts w:ascii="Arial" w:hAnsi="Arial"/>
                <w:sz w:val="22"/>
                <w:szCs w:val="18"/>
              </w:rPr>
              <w:t>, Girona</w:t>
            </w:r>
          </w:p>
        </w:tc>
        <w:tc>
          <w:tcPr>
            <w:tcW w:w="1918" w:type="pct"/>
            <w:gridSpan w:val="4"/>
            <w:tcMar>
              <w:top w:w="28" w:type="dxa"/>
              <w:left w:w="57" w:type="dxa"/>
              <w:bottom w:w="28" w:type="dxa"/>
              <w:right w:w="57" w:type="dxa"/>
            </w:tcMar>
            <w:vAlign w:val="center"/>
          </w:tcPr>
          <w:p w:rsidR="00C244EC" w:rsidRPr="00C02BFB" w:rsidRDefault="00C244EC" w:rsidP="00C10ABF">
            <w:pPr>
              <w:pStyle w:val="taulatext"/>
              <w:spacing w:after="80"/>
              <w:rPr>
                <w:rFonts w:ascii="Arial" w:hAnsi="Arial"/>
                <w:szCs w:val="18"/>
              </w:rPr>
            </w:pPr>
            <w:r w:rsidRPr="00DB7622">
              <w:rPr>
                <w:rFonts w:ascii="Arial" w:hAnsi="Arial"/>
                <w:b/>
                <w:szCs w:val="18"/>
              </w:rPr>
              <w:t>CODI POSTAL:</w:t>
            </w:r>
            <w:r>
              <w:rPr>
                <w:rFonts w:ascii="Arial" w:hAnsi="Arial"/>
                <w:szCs w:val="18"/>
              </w:rPr>
              <w:t xml:space="preserve"> </w:t>
            </w:r>
            <w:r w:rsidRPr="00C244EC">
              <w:rPr>
                <w:rFonts w:ascii="Arial" w:hAnsi="Arial"/>
                <w:sz w:val="22"/>
                <w:szCs w:val="18"/>
              </w:rPr>
              <w:t>17004</w:t>
            </w:r>
          </w:p>
        </w:tc>
      </w:tr>
    </w:tbl>
    <w:p w:rsidR="00C244EC" w:rsidRDefault="00C244EC" w:rsidP="00C244EC">
      <w:pPr>
        <w:spacing w:before="0" w:after="160" w:line="259" w:lineRule="auto"/>
        <w:jc w:val="left"/>
        <w:rPr>
          <w:rFonts w:ascii="Arial" w:hAnsi="Arial" w:cs="Arial"/>
          <w:b/>
          <w:bCs/>
          <w:iCs/>
          <w:color w:val="001489"/>
          <w:sz w:val="28"/>
          <w:szCs w:val="24"/>
        </w:rPr>
      </w:pPr>
      <w:r>
        <w:rPr>
          <w:i/>
          <w:color w:val="001489"/>
          <w:szCs w:val="24"/>
        </w:rPr>
        <w:br w:type="page"/>
      </w:r>
    </w:p>
    <w:p w:rsidR="00C244EC" w:rsidRPr="00C244EC" w:rsidRDefault="00C244EC" w:rsidP="00C244EC">
      <w:pPr>
        <w:pStyle w:val="Ttulo2"/>
        <w:jc w:val="left"/>
        <w:rPr>
          <w:i w:val="0"/>
          <w:color w:val="001489"/>
          <w:szCs w:val="24"/>
        </w:rPr>
      </w:pPr>
      <w:r w:rsidRPr="00C244EC">
        <w:rPr>
          <w:bCs w:val="0"/>
          <w:i w:val="0"/>
          <w:iCs w:val="0"/>
          <w:color w:val="001489"/>
          <w:szCs w:val="24"/>
        </w:rPr>
        <w:lastRenderedPageBreak/>
        <w:t>2.</w:t>
      </w:r>
      <w:r w:rsidRPr="00C244EC">
        <w:rPr>
          <w:i w:val="0"/>
          <w:color w:val="001489"/>
          <w:szCs w:val="24"/>
        </w:rPr>
        <w:t xml:space="preserve"> Pla de treball</w:t>
      </w:r>
    </w:p>
    <w:p w:rsidR="00C244EC" w:rsidRPr="00C91DCD" w:rsidRDefault="00C244EC" w:rsidP="00C244EC">
      <w:pPr>
        <w:pStyle w:val="taulatext36"/>
        <w:rPr>
          <w:rStyle w:val="negreta"/>
          <w:rFonts w:ascii="Arial" w:hAnsi="Arial"/>
        </w:rPr>
      </w:pPr>
    </w:p>
    <w:p w:rsidR="00C244EC" w:rsidRPr="00BA4B21" w:rsidRDefault="00C244EC" w:rsidP="00C244EC">
      <w:pPr>
        <w:pStyle w:val="taulatext36"/>
        <w:jc w:val="both"/>
        <w:rPr>
          <w:rFonts w:ascii="Arial" w:hAnsi="Arial"/>
          <w:color w:val="001489"/>
          <w:sz w:val="24"/>
        </w:rPr>
      </w:pPr>
      <w:r w:rsidRPr="00BA4B21">
        <w:rPr>
          <w:rStyle w:val="negreta"/>
          <w:rFonts w:ascii="Arial" w:hAnsi="Arial"/>
          <w:color w:val="001489"/>
          <w:sz w:val="24"/>
        </w:rPr>
        <w:t>2.1 Objectius de les pràctiques</w:t>
      </w:r>
      <w:r>
        <w:rPr>
          <w:rStyle w:val="negreta"/>
          <w:rFonts w:ascii="Arial" w:hAnsi="Arial"/>
          <w:color w:val="001489"/>
          <w:sz w:val="24"/>
        </w:rPr>
        <w:t xml:space="preserve"> (Pràcticum 2)</w:t>
      </w:r>
      <w:r w:rsidRPr="00BA4B21">
        <w:rPr>
          <w:rStyle w:val="Refdenotaalpie"/>
          <w:color w:val="001489"/>
          <w:sz w:val="24"/>
        </w:rPr>
        <w:footnoteReference w:id="1"/>
      </w:r>
      <w:r w:rsidRPr="00BA4B21">
        <w:rPr>
          <w:rFonts w:ascii="Arial" w:hAnsi="Arial"/>
          <w:color w:val="001489"/>
          <w:sz w:val="24"/>
        </w:rPr>
        <w:t xml:space="preserve"> </w:t>
      </w:r>
    </w:p>
    <w:p w:rsidR="00C244EC" w:rsidRPr="00C91DCD" w:rsidRDefault="00C244EC" w:rsidP="008F4AD7">
      <w:pPr>
        <w:numPr>
          <w:ilvl w:val="0"/>
          <w:numId w:val="6"/>
        </w:numPr>
        <w:tabs>
          <w:tab w:val="clear" w:pos="1125"/>
        </w:tabs>
        <w:suppressAutoHyphens/>
        <w:spacing w:before="0" w:after="120"/>
        <w:ind w:left="595" w:hanging="357"/>
        <w:rPr>
          <w:rFonts w:ascii="Arial" w:hAnsi="Arial" w:cs="Arial"/>
        </w:rPr>
      </w:pPr>
      <w:r w:rsidRPr="00C91DCD">
        <w:rPr>
          <w:rFonts w:ascii="Arial" w:hAnsi="Arial" w:cs="Arial"/>
        </w:rPr>
        <w:t>Facilitar l’adquisició de les compe</w:t>
      </w:r>
      <w:r>
        <w:rPr>
          <w:rFonts w:ascii="Arial" w:hAnsi="Arial" w:cs="Arial"/>
        </w:rPr>
        <w:t>tències professionals docents a l’estudiant en pràctiques assignat a un Centre Formador, incloent-hi les relacionades amb la menció.</w:t>
      </w:r>
    </w:p>
    <w:p w:rsidR="00C244EC" w:rsidRPr="00C91DCD" w:rsidRDefault="00C244EC" w:rsidP="008F4AD7">
      <w:pPr>
        <w:numPr>
          <w:ilvl w:val="0"/>
          <w:numId w:val="6"/>
        </w:numPr>
        <w:tabs>
          <w:tab w:val="clear" w:pos="1125"/>
        </w:tabs>
        <w:suppressAutoHyphens/>
        <w:spacing w:before="0" w:after="120"/>
        <w:ind w:left="595" w:hanging="357"/>
        <w:rPr>
          <w:rFonts w:ascii="Arial" w:hAnsi="Arial" w:cs="Arial"/>
        </w:rPr>
      </w:pPr>
      <w:r w:rsidRPr="00C91DCD">
        <w:rPr>
          <w:rFonts w:ascii="Arial" w:hAnsi="Arial" w:cs="Arial"/>
        </w:rPr>
        <w:t>Generar dinàmiques i espais de reflexió didàctica i pedagògica que afavoreixin la innovació i la transferència del coneixement i socialització dels futurs professionals.</w:t>
      </w:r>
    </w:p>
    <w:p w:rsidR="00C244EC" w:rsidRPr="00C91DCD" w:rsidRDefault="00C244EC" w:rsidP="008F4AD7">
      <w:pPr>
        <w:numPr>
          <w:ilvl w:val="0"/>
          <w:numId w:val="6"/>
        </w:numPr>
        <w:tabs>
          <w:tab w:val="clear" w:pos="1125"/>
        </w:tabs>
        <w:suppressAutoHyphens/>
        <w:spacing w:before="0" w:after="120"/>
        <w:ind w:left="595" w:hanging="357"/>
        <w:rPr>
          <w:rFonts w:ascii="Arial" w:hAnsi="Arial" w:cs="Arial"/>
        </w:rPr>
      </w:pPr>
      <w:r w:rsidRPr="00C91DCD">
        <w:rPr>
          <w:rFonts w:ascii="Arial" w:hAnsi="Arial" w:cs="Arial"/>
        </w:rPr>
        <w:t>Treballar conjuntament els Estudis de Mestre de la Facultat  d’Educació i Psicologia de la UdG amb les escoles d’educació infantil i primària  en la formació inicial i permanent a partir de la col·laboració en projectes de centre.</w:t>
      </w:r>
    </w:p>
    <w:p w:rsidR="00C244EC" w:rsidRDefault="00C244EC" w:rsidP="008F4AD7">
      <w:pPr>
        <w:numPr>
          <w:ilvl w:val="0"/>
          <w:numId w:val="6"/>
        </w:numPr>
        <w:tabs>
          <w:tab w:val="clear" w:pos="1125"/>
        </w:tabs>
        <w:suppressAutoHyphens/>
        <w:spacing w:before="0" w:after="120"/>
        <w:ind w:left="595" w:hanging="357"/>
        <w:rPr>
          <w:rFonts w:ascii="Arial" w:hAnsi="Arial" w:cs="Arial"/>
        </w:rPr>
      </w:pPr>
      <w:r w:rsidRPr="00C91DCD">
        <w:rPr>
          <w:rFonts w:ascii="Arial" w:hAnsi="Arial" w:cs="Arial"/>
        </w:rPr>
        <w:t xml:space="preserve">Crear equips de reflexió pedagògica entre la facultat i els centres educatius, dinamitzats per l’equip directiu del centre i l’equip de tutors de la facultat, amb la participació activa dels docents </w:t>
      </w:r>
      <w:r>
        <w:rPr>
          <w:rFonts w:ascii="Arial" w:hAnsi="Arial" w:cs="Arial"/>
        </w:rPr>
        <w:t xml:space="preserve">mentors (mestres i professorat) i </w:t>
      </w:r>
      <w:r w:rsidRPr="00C91DCD">
        <w:rPr>
          <w:rFonts w:ascii="Arial" w:hAnsi="Arial" w:cs="Arial"/>
        </w:rPr>
        <w:t>estudiants.</w:t>
      </w:r>
    </w:p>
    <w:p w:rsidR="00C244EC" w:rsidRPr="00AA15A4" w:rsidRDefault="00C244EC" w:rsidP="008F4AD7">
      <w:pPr>
        <w:numPr>
          <w:ilvl w:val="0"/>
          <w:numId w:val="6"/>
        </w:numPr>
        <w:tabs>
          <w:tab w:val="clear" w:pos="1125"/>
        </w:tabs>
        <w:suppressAutoHyphens/>
        <w:spacing w:before="0" w:after="120"/>
        <w:ind w:left="595" w:hanging="357"/>
        <w:rPr>
          <w:rFonts w:ascii="Arial" w:hAnsi="Arial" w:cs="Arial"/>
          <w:color w:val="073763" w:themeColor="accent1" w:themeShade="80"/>
        </w:rPr>
      </w:pPr>
      <w:r w:rsidRPr="00AA15A4">
        <w:rPr>
          <w:rFonts w:ascii="Arial" w:hAnsi="Arial" w:cs="Arial"/>
          <w:color w:val="073763" w:themeColor="accent1" w:themeShade="80"/>
        </w:rPr>
        <w:t>(a emplenar entre les parts)...</w:t>
      </w:r>
    </w:p>
    <w:p w:rsidR="00C244EC" w:rsidRDefault="00C244EC" w:rsidP="00C244EC">
      <w:pPr>
        <w:pStyle w:val="taulatext36"/>
        <w:rPr>
          <w:rStyle w:val="negreta"/>
          <w:rFonts w:ascii="Arial" w:hAnsi="Arial"/>
          <w:color w:val="001489"/>
          <w:sz w:val="24"/>
        </w:rPr>
      </w:pPr>
    </w:p>
    <w:p w:rsidR="00C244EC" w:rsidRPr="00BA4B21" w:rsidRDefault="00C244EC" w:rsidP="00C244EC">
      <w:pPr>
        <w:pStyle w:val="taulatext36"/>
        <w:rPr>
          <w:rStyle w:val="negreta"/>
          <w:rFonts w:ascii="Arial" w:hAnsi="Arial"/>
          <w:color w:val="001489"/>
          <w:sz w:val="24"/>
        </w:rPr>
      </w:pPr>
      <w:r w:rsidRPr="00BA4B21">
        <w:rPr>
          <w:rStyle w:val="negreta"/>
          <w:rFonts w:ascii="Arial" w:hAnsi="Arial"/>
          <w:color w:val="001489"/>
          <w:sz w:val="24"/>
        </w:rPr>
        <w:t>2.2 Competències de l’estudiant en pràctiques.</w:t>
      </w:r>
    </w:p>
    <w:tbl>
      <w:tblPr>
        <w:tblpPr w:leftFromText="141" w:rightFromText="141" w:vertAnchor="text" w:horzAnchor="margin" w:tblpX="197" w:tblpY="1180"/>
        <w:tblW w:w="86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2184"/>
        <w:gridCol w:w="2127"/>
        <w:gridCol w:w="4307"/>
      </w:tblGrid>
      <w:tr w:rsidR="00C244EC" w:rsidRPr="00AA15A4" w:rsidTr="00A02502">
        <w:trPr>
          <w:trHeight w:val="135"/>
        </w:trPr>
        <w:tc>
          <w:tcPr>
            <w:tcW w:w="2184" w:type="dxa"/>
            <w:shd w:val="clear" w:color="auto" w:fill="00B0F0"/>
            <w:tcMar>
              <w:top w:w="85" w:type="dxa"/>
              <w:left w:w="113" w:type="dxa"/>
              <w:bottom w:w="85" w:type="dxa"/>
              <w:right w:w="113" w:type="dxa"/>
            </w:tcMar>
          </w:tcPr>
          <w:p w:rsidR="00C244EC" w:rsidRPr="00AA15A4" w:rsidRDefault="00C244EC" w:rsidP="00C244EC">
            <w:pPr>
              <w:spacing w:before="0" w:after="0"/>
              <w:jc w:val="center"/>
              <w:rPr>
                <w:rFonts w:ascii="Arial" w:eastAsia="Arial" w:hAnsi="Arial" w:cs="Arial"/>
                <w:color w:val="FFFFFF"/>
                <w:sz w:val="20"/>
                <w:szCs w:val="20"/>
                <w:lang w:eastAsia="ca-ES"/>
              </w:rPr>
            </w:pPr>
            <w:r w:rsidRPr="00AA15A4">
              <w:rPr>
                <w:rFonts w:ascii="Arial" w:eastAsia="Arial" w:hAnsi="Arial" w:cs="Arial"/>
                <w:b/>
                <w:color w:val="FFFFFF"/>
                <w:sz w:val="20"/>
                <w:szCs w:val="20"/>
                <w:lang w:eastAsia="ca-ES"/>
              </w:rPr>
              <w:t>ÀMBITS DE L’ACTIVITAT DOCENT</w:t>
            </w:r>
          </w:p>
        </w:tc>
        <w:tc>
          <w:tcPr>
            <w:tcW w:w="2127" w:type="dxa"/>
            <w:shd w:val="clear" w:color="auto" w:fill="00B0F0"/>
          </w:tcPr>
          <w:p w:rsidR="00C244EC" w:rsidRPr="00AA15A4" w:rsidRDefault="00C244EC" w:rsidP="00C244EC">
            <w:pPr>
              <w:spacing w:before="0" w:after="0"/>
              <w:jc w:val="center"/>
              <w:rPr>
                <w:rFonts w:ascii="Arial" w:eastAsia="Arial" w:hAnsi="Arial" w:cs="Arial"/>
                <w:color w:val="FFFFFF"/>
                <w:sz w:val="20"/>
                <w:szCs w:val="20"/>
                <w:lang w:eastAsia="ca-ES"/>
              </w:rPr>
            </w:pPr>
            <w:r w:rsidRPr="00AA15A4">
              <w:rPr>
                <w:rFonts w:ascii="Arial" w:eastAsia="Arial" w:hAnsi="Arial" w:cs="Arial"/>
                <w:b/>
                <w:color w:val="FFFFFF"/>
                <w:sz w:val="20"/>
                <w:szCs w:val="20"/>
                <w:lang w:eastAsia="ca-ES"/>
              </w:rPr>
              <w:t>COMPETÈNCIES</w:t>
            </w:r>
          </w:p>
        </w:tc>
        <w:tc>
          <w:tcPr>
            <w:tcW w:w="4307" w:type="dxa"/>
            <w:shd w:val="clear" w:color="auto" w:fill="00B0F0"/>
          </w:tcPr>
          <w:p w:rsidR="00C244EC" w:rsidRPr="00AA15A4" w:rsidRDefault="00C244EC" w:rsidP="00C244EC">
            <w:pPr>
              <w:spacing w:before="0" w:after="0"/>
              <w:jc w:val="center"/>
              <w:rPr>
                <w:rFonts w:ascii="Arial" w:eastAsia="Arial" w:hAnsi="Arial" w:cs="Arial"/>
                <w:b/>
                <w:color w:val="FFFFFF"/>
                <w:sz w:val="20"/>
                <w:szCs w:val="20"/>
                <w:lang w:eastAsia="ca-ES"/>
              </w:rPr>
            </w:pPr>
            <w:r w:rsidRPr="00AA15A4">
              <w:rPr>
                <w:rFonts w:ascii="Arial" w:eastAsia="Arial" w:hAnsi="Arial" w:cs="Arial"/>
                <w:b/>
                <w:color w:val="FFFFFF"/>
                <w:sz w:val="20"/>
                <w:szCs w:val="20"/>
                <w:lang w:eastAsia="ca-ES"/>
              </w:rPr>
              <w:t>RESULTATS DE L’APRENENTATGE</w:t>
            </w:r>
          </w:p>
        </w:tc>
      </w:tr>
      <w:tr w:rsidR="00C244EC" w:rsidRPr="00AA15A4" w:rsidTr="00A02502">
        <w:trPr>
          <w:trHeight w:val="135"/>
        </w:trPr>
        <w:tc>
          <w:tcPr>
            <w:tcW w:w="2184" w:type="dxa"/>
            <w:tcMar>
              <w:top w:w="85" w:type="dxa"/>
              <w:left w:w="113" w:type="dxa"/>
              <w:bottom w:w="85" w:type="dxa"/>
              <w:right w:w="113" w:type="dxa"/>
            </w:tcMar>
            <w:vAlign w:val="center"/>
          </w:tcPr>
          <w:p w:rsidR="00C244EC" w:rsidRPr="00AA15A4" w:rsidRDefault="00C244EC" w:rsidP="00C244EC">
            <w:pPr>
              <w:spacing w:before="0" w:after="0"/>
              <w:jc w:val="left"/>
              <w:rPr>
                <w:rFonts w:ascii="Arial" w:eastAsia="Arial" w:hAnsi="Arial" w:cs="Arial"/>
                <w:sz w:val="20"/>
                <w:szCs w:val="20"/>
                <w:lang w:eastAsia="ca-ES"/>
              </w:rPr>
            </w:pPr>
            <w:r w:rsidRPr="00AA15A4">
              <w:rPr>
                <w:rFonts w:ascii="Arial" w:eastAsia="Arial" w:hAnsi="Arial" w:cs="Arial"/>
                <w:sz w:val="20"/>
                <w:szCs w:val="20"/>
                <w:lang w:eastAsia="ca-ES"/>
              </w:rPr>
              <w:t>Col·laboració en el marc de la institució escolar i la comunitat educativa</w:t>
            </w:r>
          </w:p>
        </w:tc>
        <w:tc>
          <w:tcPr>
            <w:tcW w:w="2127" w:type="dxa"/>
            <w:vAlign w:val="center"/>
          </w:tcPr>
          <w:p w:rsidR="00C244EC" w:rsidRPr="00AA15A4" w:rsidRDefault="00C244EC" w:rsidP="00C244EC">
            <w:pPr>
              <w:spacing w:before="0" w:after="0"/>
              <w:jc w:val="left"/>
              <w:rPr>
                <w:rFonts w:ascii="Arial" w:eastAsia="Arial" w:hAnsi="Arial" w:cs="Arial"/>
                <w:sz w:val="20"/>
                <w:szCs w:val="20"/>
                <w:lang w:eastAsia="ca-ES"/>
              </w:rPr>
            </w:pPr>
            <w:r w:rsidRPr="00AA15A4">
              <w:rPr>
                <w:rFonts w:ascii="Arial" w:eastAsia="Arial" w:hAnsi="Arial" w:cs="Arial"/>
                <w:sz w:val="20"/>
                <w:szCs w:val="20"/>
                <w:lang w:eastAsia="ca-ES"/>
              </w:rPr>
              <w:t>Participar en l’equip del centre implicant-se en les funcions professionals.</w:t>
            </w:r>
          </w:p>
        </w:tc>
        <w:tc>
          <w:tcPr>
            <w:tcW w:w="4307" w:type="dxa"/>
            <w:vAlign w:val="center"/>
          </w:tcPr>
          <w:p w:rsidR="00C244EC" w:rsidRPr="00AA15A4" w:rsidRDefault="00C244EC" w:rsidP="00C244EC">
            <w:pPr>
              <w:spacing w:before="0" w:after="0"/>
              <w:jc w:val="left"/>
              <w:rPr>
                <w:rFonts w:ascii="Arial" w:eastAsia="Arial" w:hAnsi="Arial" w:cs="Arial"/>
                <w:sz w:val="18"/>
                <w:szCs w:val="18"/>
                <w:lang w:eastAsia="ca-ES"/>
              </w:rPr>
            </w:pPr>
            <w:r w:rsidRPr="00AA15A4">
              <w:rPr>
                <w:rFonts w:ascii="Arial" w:eastAsia="Arial" w:hAnsi="Arial" w:cs="Arial"/>
                <w:sz w:val="18"/>
                <w:szCs w:val="18"/>
                <w:lang w:eastAsia="ca-ES"/>
              </w:rPr>
              <w:t xml:space="preserve">Conèixer l’entorn sociocultural de l’escola i la comunitat educativa I implicar-s’hi. </w:t>
            </w:r>
          </w:p>
          <w:p w:rsidR="00C244EC" w:rsidRPr="00AA15A4" w:rsidRDefault="00C244EC" w:rsidP="00C244EC">
            <w:pPr>
              <w:spacing w:before="0" w:after="0"/>
              <w:jc w:val="left"/>
              <w:rPr>
                <w:rFonts w:ascii="Arial" w:eastAsia="Arial" w:hAnsi="Arial" w:cs="Arial"/>
                <w:sz w:val="18"/>
                <w:szCs w:val="18"/>
                <w:lang w:eastAsia="ca-ES"/>
              </w:rPr>
            </w:pPr>
            <w:r w:rsidRPr="00AA15A4">
              <w:rPr>
                <w:rFonts w:ascii="Arial" w:eastAsia="Arial" w:hAnsi="Arial" w:cs="Arial"/>
                <w:sz w:val="18"/>
                <w:szCs w:val="18"/>
                <w:lang w:eastAsia="ca-ES"/>
              </w:rPr>
              <w:t xml:space="preserve">Conèixer i participar en els projectes de centre. </w:t>
            </w:r>
          </w:p>
          <w:p w:rsidR="00C244EC" w:rsidRPr="00AA15A4" w:rsidRDefault="00C244EC" w:rsidP="00C244EC">
            <w:pPr>
              <w:spacing w:before="0" w:after="0"/>
              <w:jc w:val="left"/>
              <w:rPr>
                <w:rFonts w:ascii="Arial" w:eastAsia="Arial" w:hAnsi="Arial" w:cs="Arial"/>
                <w:sz w:val="18"/>
                <w:szCs w:val="18"/>
                <w:lang w:eastAsia="ca-ES"/>
              </w:rPr>
            </w:pPr>
            <w:r w:rsidRPr="00AA15A4">
              <w:rPr>
                <w:rFonts w:ascii="Arial" w:eastAsia="Arial" w:hAnsi="Arial" w:cs="Arial"/>
                <w:sz w:val="18"/>
                <w:szCs w:val="18"/>
                <w:lang w:eastAsia="ca-ES"/>
              </w:rPr>
              <w:t>Col·laborar amb el/la mestre/a, també en les tutories.</w:t>
            </w:r>
          </w:p>
        </w:tc>
      </w:tr>
      <w:tr w:rsidR="00C244EC" w:rsidRPr="00AA15A4" w:rsidTr="00A02502">
        <w:trPr>
          <w:trHeight w:val="135"/>
        </w:trPr>
        <w:tc>
          <w:tcPr>
            <w:tcW w:w="2184" w:type="dxa"/>
            <w:tcMar>
              <w:top w:w="85" w:type="dxa"/>
              <w:left w:w="113" w:type="dxa"/>
              <w:bottom w:w="85" w:type="dxa"/>
              <w:right w:w="113" w:type="dxa"/>
            </w:tcMar>
            <w:vAlign w:val="center"/>
          </w:tcPr>
          <w:p w:rsidR="00C244EC" w:rsidRPr="00AA15A4" w:rsidRDefault="00C244EC" w:rsidP="00C244EC">
            <w:pPr>
              <w:spacing w:before="0" w:after="0"/>
              <w:jc w:val="left"/>
              <w:rPr>
                <w:rFonts w:ascii="Arial" w:eastAsia="Arial" w:hAnsi="Arial" w:cs="Arial"/>
                <w:sz w:val="20"/>
                <w:szCs w:val="20"/>
                <w:lang w:eastAsia="ca-ES"/>
              </w:rPr>
            </w:pPr>
            <w:r w:rsidRPr="00AA15A4">
              <w:rPr>
                <w:rFonts w:ascii="Arial" w:eastAsia="Arial" w:hAnsi="Arial" w:cs="Arial"/>
                <w:sz w:val="20"/>
                <w:szCs w:val="20"/>
                <w:lang w:eastAsia="ca-ES"/>
              </w:rPr>
              <w:t>Actuació professional a l’aula</w:t>
            </w:r>
          </w:p>
        </w:tc>
        <w:tc>
          <w:tcPr>
            <w:tcW w:w="2127" w:type="dxa"/>
            <w:vAlign w:val="center"/>
          </w:tcPr>
          <w:p w:rsidR="00C244EC" w:rsidRPr="00AA15A4" w:rsidRDefault="00C244EC" w:rsidP="00C244EC">
            <w:pPr>
              <w:spacing w:before="0" w:after="0"/>
              <w:jc w:val="left"/>
              <w:rPr>
                <w:rFonts w:ascii="Arial" w:eastAsia="Arial" w:hAnsi="Arial" w:cs="Arial"/>
                <w:sz w:val="20"/>
                <w:szCs w:val="20"/>
                <w:lang w:eastAsia="ca-ES"/>
              </w:rPr>
            </w:pPr>
            <w:r w:rsidRPr="00AA15A4">
              <w:rPr>
                <w:rFonts w:ascii="Arial" w:eastAsia="Arial" w:hAnsi="Arial" w:cs="Arial"/>
                <w:sz w:val="20"/>
                <w:szCs w:val="20"/>
                <w:lang w:eastAsia="ca-ES"/>
              </w:rPr>
              <w:t>Planificar, gestionar i avaluar situacions d’aprenentatge.</w:t>
            </w:r>
          </w:p>
        </w:tc>
        <w:tc>
          <w:tcPr>
            <w:tcW w:w="4307" w:type="dxa"/>
          </w:tcPr>
          <w:p w:rsidR="00C244EC" w:rsidRPr="00AA15A4" w:rsidRDefault="00C244EC" w:rsidP="00C244EC">
            <w:pPr>
              <w:spacing w:before="0" w:after="0"/>
              <w:jc w:val="left"/>
              <w:rPr>
                <w:rFonts w:ascii="Arial" w:eastAsia="Arial" w:hAnsi="Arial" w:cs="Arial"/>
                <w:sz w:val="18"/>
                <w:szCs w:val="18"/>
                <w:lang w:eastAsia="ca-ES"/>
              </w:rPr>
            </w:pPr>
            <w:r w:rsidRPr="00AA15A4">
              <w:rPr>
                <w:rFonts w:ascii="Arial" w:eastAsia="Arial" w:hAnsi="Arial" w:cs="Arial"/>
                <w:sz w:val="18"/>
                <w:szCs w:val="18"/>
                <w:lang w:eastAsia="ca-ES"/>
              </w:rPr>
              <w:t>Dissenyar propostes didàctiques d’acord a les necessitats dels infants i a les dinàmiques del centre, aplicar-les i avaluar-les.</w:t>
            </w:r>
          </w:p>
          <w:p w:rsidR="00C244EC" w:rsidRPr="00AA15A4" w:rsidRDefault="00C244EC" w:rsidP="00C244EC">
            <w:pPr>
              <w:spacing w:before="0" w:after="0"/>
              <w:jc w:val="left"/>
              <w:rPr>
                <w:rFonts w:ascii="Arial" w:eastAsia="Arial" w:hAnsi="Arial" w:cs="Arial"/>
                <w:sz w:val="18"/>
                <w:szCs w:val="18"/>
                <w:lang w:eastAsia="ca-ES"/>
              </w:rPr>
            </w:pPr>
            <w:r w:rsidRPr="00AA15A4">
              <w:rPr>
                <w:rFonts w:ascii="Arial" w:eastAsia="Arial" w:hAnsi="Arial" w:cs="Arial"/>
                <w:sz w:val="18"/>
                <w:szCs w:val="18"/>
                <w:lang w:eastAsia="ca-ES"/>
              </w:rPr>
              <w:t>Regular la comunicació i les diversitats a l’aula fomentant la participació i el respecte i, aprenentatges autèntics.</w:t>
            </w:r>
          </w:p>
        </w:tc>
      </w:tr>
      <w:tr w:rsidR="00C244EC" w:rsidRPr="00AA15A4" w:rsidTr="00A02502">
        <w:trPr>
          <w:trHeight w:val="17"/>
        </w:trPr>
        <w:tc>
          <w:tcPr>
            <w:tcW w:w="2184" w:type="dxa"/>
            <w:tcMar>
              <w:top w:w="85" w:type="dxa"/>
              <w:left w:w="113" w:type="dxa"/>
              <w:bottom w:w="85" w:type="dxa"/>
              <w:right w:w="113" w:type="dxa"/>
            </w:tcMar>
            <w:vAlign w:val="center"/>
          </w:tcPr>
          <w:p w:rsidR="00C244EC" w:rsidRPr="00AA15A4" w:rsidRDefault="00C244EC" w:rsidP="00C244EC">
            <w:pPr>
              <w:spacing w:before="0" w:after="0"/>
              <w:jc w:val="left"/>
              <w:rPr>
                <w:rFonts w:ascii="Arial" w:eastAsia="Arial" w:hAnsi="Arial" w:cs="Arial"/>
                <w:sz w:val="20"/>
                <w:szCs w:val="20"/>
                <w:lang w:eastAsia="ca-ES"/>
              </w:rPr>
            </w:pPr>
            <w:r w:rsidRPr="00AA15A4">
              <w:rPr>
                <w:rFonts w:ascii="Arial" w:eastAsia="Arial" w:hAnsi="Arial" w:cs="Arial"/>
                <w:sz w:val="20"/>
                <w:szCs w:val="20"/>
                <w:lang w:eastAsia="ca-ES"/>
              </w:rPr>
              <w:t>Acció de recerca i innovació amb relació a l’escola i a l’aula</w:t>
            </w:r>
          </w:p>
        </w:tc>
        <w:tc>
          <w:tcPr>
            <w:tcW w:w="2127" w:type="dxa"/>
            <w:vAlign w:val="center"/>
          </w:tcPr>
          <w:p w:rsidR="00C244EC" w:rsidRPr="00AA15A4" w:rsidRDefault="00C244EC" w:rsidP="00C244EC">
            <w:pPr>
              <w:spacing w:before="0" w:after="0" w:line="240" w:lineRule="auto"/>
              <w:jc w:val="left"/>
              <w:rPr>
                <w:rFonts w:ascii="Arial" w:eastAsia="Arial" w:hAnsi="Arial" w:cs="Arial"/>
                <w:b/>
                <w:sz w:val="20"/>
                <w:szCs w:val="20"/>
                <w:lang w:eastAsia="ca-ES"/>
              </w:rPr>
            </w:pPr>
            <w:r w:rsidRPr="00AA15A4">
              <w:rPr>
                <w:rFonts w:ascii="Arial" w:eastAsia="Arial" w:hAnsi="Arial" w:cs="Arial"/>
                <w:sz w:val="20"/>
                <w:szCs w:val="20"/>
                <w:lang w:eastAsia="ca-ES"/>
              </w:rPr>
              <w:t>Reflexionar sobre la pràctica, avaluar i innovar.</w:t>
            </w:r>
          </w:p>
        </w:tc>
        <w:tc>
          <w:tcPr>
            <w:tcW w:w="4307" w:type="dxa"/>
            <w:vAlign w:val="center"/>
          </w:tcPr>
          <w:p w:rsidR="00C244EC" w:rsidRPr="00AA15A4" w:rsidRDefault="00C244EC" w:rsidP="00C244EC">
            <w:pPr>
              <w:pBdr>
                <w:top w:val="nil"/>
                <w:left w:val="nil"/>
                <w:bottom w:val="nil"/>
                <w:right w:val="nil"/>
                <w:between w:val="nil"/>
              </w:pBdr>
              <w:spacing w:before="0" w:after="0" w:line="240" w:lineRule="auto"/>
              <w:jc w:val="left"/>
              <w:rPr>
                <w:rFonts w:ascii="Arial" w:eastAsia="Arial" w:hAnsi="Arial" w:cs="Arial"/>
                <w:color w:val="000000"/>
                <w:sz w:val="18"/>
                <w:szCs w:val="18"/>
                <w:lang w:eastAsia="ca-ES"/>
              </w:rPr>
            </w:pPr>
            <w:r w:rsidRPr="00AA15A4">
              <w:rPr>
                <w:rFonts w:ascii="Arial" w:eastAsia="Arial" w:hAnsi="Arial" w:cs="Arial"/>
                <w:color w:val="000000"/>
                <w:sz w:val="18"/>
                <w:szCs w:val="18"/>
                <w:lang w:eastAsia="ca-ES"/>
              </w:rPr>
              <w:t>Gestionar les pròpies emocions i valors i, les relacions interpersonals a l’aula.</w:t>
            </w:r>
          </w:p>
          <w:p w:rsidR="00C244EC" w:rsidRPr="00AA15A4" w:rsidRDefault="00C244EC" w:rsidP="00C244EC">
            <w:pPr>
              <w:pBdr>
                <w:top w:val="nil"/>
                <w:left w:val="nil"/>
                <w:bottom w:val="nil"/>
                <w:right w:val="nil"/>
                <w:between w:val="nil"/>
              </w:pBdr>
              <w:spacing w:before="0" w:after="0" w:line="240" w:lineRule="auto"/>
              <w:jc w:val="left"/>
              <w:rPr>
                <w:rFonts w:ascii="Arial" w:eastAsia="Arial" w:hAnsi="Arial" w:cs="Arial"/>
                <w:color w:val="000000"/>
                <w:sz w:val="18"/>
                <w:szCs w:val="18"/>
                <w:lang w:eastAsia="ca-ES"/>
              </w:rPr>
            </w:pPr>
            <w:r w:rsidRPr="00AA15A4">
              <w:rPr>
                <w:rFonts w:ascii="Arial" w:eastAsia="Arial" w:hAnsi="Arial" w:cs="Arial"/>
                <w:color w:val="000000"/>
                <w:sz w:val="18"/>
                <w:szCs w:val="18"/>
                <w:lang w:eastAsia="ca-ES"/>
              </w:rPr>
              <w:t>Valorar críticament les situacions d’aprenentatge i les competències professionals pròpies.</w:t>
            </w:r>
          </w:p>
          <w:p w:rsidR="00C244EC" w:rsidRPr="00AA15A4" w:rsidRDefault="00C244EC" w:rsidP="00C244EC">
            <w:pPr>
              <w:pBdr>
                <w:top w:val="nil"/>
                <w:left w:val="nil"/>
                <w:bottom w:val="nil"/>
                <w:right w:val="nil"/>
                <w:between w:val="nil"/>
              </w:pBdr>
              <w:spacing w:before="0" w:after="0" w:line="240" w:lineRule="auto"/>
              <w:jc w:val="left"/>
              <w:rPr>
                <w:rFonts w:ascii="Arial" w:eastAsia="Arial" w:hAnsi="Arial" w:cs="Arial"/>
                <w:color w:val="000000"/>
                <w:sz w:val="18"/>
                <w:szCs w:val="18"/>
                <w:lang w:eastAsia="ca-ES"/>
              </w:rPr>
            </w:pPr>
            <w:r w:rsidRPr="00AA15A4">
              <w:rPr>
                <w:rFonts w:ascii="Arial" w:eastAsia="Arial" w:hAnsi="Arial" w:cs="Arial"/>
                <w:color w:val="000000"/>
                <w:sz w:val="18"/>
                <w:szCs w:val="18"/>
                <w:lang w:eastAsia="ca-ES"/>
              </w:rPr>
              <w:t>Basar-se en la recerca educativa, relacionar la pràctica amb la teoria educativa i procurar la millora de la qualitat docent.</w:t>
            </w:r>
          </w:p>
        </w:tc>
      </w:tr>
    </w:tbl>
    <w:p w:rsidR="00C244EC" w:rsidRPr="00AA15A4" w:rsidRDefault="00C244EC" w:rsidP="00C244EC">
      <w:pPr>
        <w:spacing w:after="120" w:line="280" w:lineRule="atLeast"/>
        <w:rPr>
          <w:rFonts w:ascii="Arial" w:hAnsi="Arial" w:cs="Arial"/>
        </w:rPr>
      </w:pPr>
      <w:r w:rsidRPr="008A245D">
        <w:rPr>
          <w:rFonts w:ascii="Arial" w:hAnsi="Arial" w:cs="Arial"/>
        </w:rPr>
        <w:t>Les competències es desglossen i es concreten en la Guia de Pràcticum, i s’emmarquen en aquestes dimensions que defineixen tres àmbits de competència en les pràct</w:t>
      </w:r>
      <w:r>
        <w:rPr>
          <w:rFonts w:ascii="Arial" w:hAnsi="Arial" w:cs="Arial"/>
        </w:rPr>
        <w:t xml:space="preserve">iques en els centres educatius. </w:t>
      </w:r>
    </w:p>
    <w:p w:rsidR="00C244EC" w:rsidRPr="00AA15A4" w:rsidRDefault="00C244EC" w:rsidP="00C244EC">
      <w:pPr>
        <w:spacing w:before="60" w:after="120" w:line="360" w:lineRule="auto"/>
        <w:rPr>
          <w:rFonts w:ascii="Arial" w:eastAsia="Arial" w:hAnsi="Arial" w:cs="Arial"/>
          <w:lang w:eastAsia="ca-ES"/>
        </w:rPr>
      </w:pPr>
    </w:p>
    <w:p w:rsidR="00C244EC" w:rsidRPr="00AA15A4" w:rsidRDefault="00C244EC" w:rsidP="00C244EC">
      <w:pPr>
        <w:spacing w:after="120"/>
        <w:rPr>
          <w:rFonts w:ascii="Arial" w:eastAsia="Arial" w:hAnsi="Arial" w:cs="Arial"/>
          <w:lang w:eastAsia="ca-ES"/>
        </w:rPr>
      </w:pPr>
      <w:r w:rsidRPr="00AA15A4">
        <w:rPr>
          <w:rFonts w:ascii="Arial" w:eastAsia="Arial" w:hAnsi="Arial" w:cs="Arial"/>
          <w:lang w:eastAsia="ca-ES"/>
        </w:rPr>
        <w:t xml:space="preserve">Per facilitar la reflexió i la concreció en el pla de treball d’aquestes competències docents, el Departament d’Educació ha fet públic un document de referència </w:t>
      </w:r>
      <w:r w:rsidRPr="00C02BFB">
        <w:rPr>
          <w:rFonts w:ascii="Arial" w:hAnsi="Arial" w:cs="Arial"/>
          <w:szCs w:val="20"/>
        </w:rPr>
        <w:t>(</w:t>
      </w:r>
      <w:hyperlink r:id="rId10" w:history="1">
        <w:r w:rsidRPr="00C02BFB">
          <w:rPr>
            <w:rStyle w:val="Hipervnculo"/>
            <w:rFonts w:ascii="Arial" w:hAnsi="Arial" w:cs="Arial"/>
            <w:szCs w:val="20"/>
          </w:rPr>
          <w:t>competències docents</w:t>
        </w:r>
      </w:hyperlink>
      <w:r w:rsidRPr="00C02BFB">
        <w:rPr>
          <w:rFonts w:ascii="Arial" w:hAnsi="Arial" w:cs="Arial"/>
          <w:szCs w:val="20"/>
        </w:rPr>
        <w:t>)</w:t>
      </w:r>
      <w:r w:rsidRPr="00AA15A4">
        <w:rPr>
          <w:rFonts w:ascii="Arial" w:eastAsia="Arial" w:hAnsi="Arial" w:cs="Arial"/>
          <w:lang w:eastAsia="ca-ES"/>
        </w:rPr>
        <w:t xml:space="preserve">. També cal tenir en compte la </w:t>
      </w:r>
      <w:r w:rsidRPr="00AA15A4">
        <w:rPr>
          <w:rFonts w:ascii="Arial" w:eastAsia="Arial" w:hAnsi="Arial" w:cs="Arial"/>
          <w:i/>
          <w:lang w:eastAsia="ca-ES"/>
        </w:rPr>
        <w:t>Guia per a l’avaluació de competències en el pràcticum de Mestre/a</w:t>
      </w:r>
      <w:r w:rsidRPr="00AA15A4">
        <w:rPr>
          <w:rFonts w:ascii="Arial" w:eastAsia="Arial" w:hAnsi="Arial" w:cs="Arial"/>
          <w:lang w:eastAsia="ca-ES"/>
        </w:rPr>
        <w:t xml:space="preserve"> (</w:t>
      </w:r>
      <w:r>
        <w:rPr>
          <w:rFonts w:ascii="Arial" w:eastAsia="Arial" w:hAnsi="Arial" w:cs="Arial"/>
          <w:lang w:eastAsia="ca-ES"/>
        </w:rPr>
        <w:t>AQU, 2009</w:t>
      </w:r>
      <w:r>
        <w:rPr>
          <w:rStyle w:val="Refdenotaalpie"/>
          <w:rFonts w:ascii="Arial" w:eastAsia="Arial" w:hAnsi="Arial"/>
          <w:lang w:eastAsia="ca-ES"/>
        </w:rPr>
        <w:footnoteReference w:id="2"/>
      </w:r>
      <w:r w:rsidRPr="00AA15A4">
        <w:rPr>
          <w:rFonts w:ascii="Arial" w:eastAsia="Arial" w:hAnsi="Arial" w:cs="Arial"/>
          <w:lang w:eastAsia="ca-ES"/>
        </w:rPr>
        <w:t xml:space="preserve">). El </w:t>
      </w:r>
      <w:r w:rsidRPr="00AA15A4">
        <w:rPr>
          <w:rFonts w:ascii="Arial" w:eastAsia="Arial" w:hAnsi="Arial" w:cs="Arial"/>
          <w:b/>
          <w:lang w:eastAsia="ca-ES"/>
        </w:rPr>
        <w:t>pla de treball</w:t>
      </w:r>
      <w:r w:rsidRPr="00AA15A4">
        <w:rPr>
          <w:rFonts w:ascii="Arial" w:eastAsia="Arial" w:hAnsi="Arial" w:cs="Arial"/>
          <w:lang w:eastAsia="ca-ES"/>
        </w:rPr>
        <w:t xml:space="preserve"> hauria de contemplar objectius específics en relació amb la innovació i la recerca educativa afavorint la participació de l’estudiant en projectes que es desenvolupen en el centre formador, en Camps d’Aprenentatge i en altres centres d’innovació propis del Departament i en les universitats</w:t>
      </w:r>
      <w:r>
        <w:rPr>
          <w:rFonts w:ascii="Arial" w:eastAsia="Arial" w:hAnsi="Arial" w:cs="Arial"/>
          <w:lang w:eastAsia="ca-ES"/>
        </w:rPr>
        <w:t>, i en aquest pràcticum 2, relacionats amb la menció que cursa</w:t>
      </w:r>
      <w:r w:rsidRPr="00AA15A4">
        <w:rPr>
          <w:rFonts w:ascii="Arial" w:eastAsia="Arial" w:hAnsi="Arial" w:cs="Arial"/>
          <w:lang w:eastAsia="ca-ES"/>
        </w:rPr>
        <w:t>.</w:t>
      </w:r>
    </w:p>
    <w:p w:rsidR="00C244EC" w:rsidRPr="00AA15A4" w:rsidRDefault="00C244EC" w:rsidP="00C244EC">
      <w:pPr>
        <w:spacing w:after="120"/>
        <w:rPr>
          <w:rFonts w:ascii="Arial" w:eastAsia="Arial" w:hAnsi="Arial" w:cs="Arial"/>
          <w:lang w:eastAsia="ca-ES"/>
        </w:rPr>
      </w:pPr>
    </w:p>
    <w:p w:rsidR="00C244EC" w:rsidRPr="00BA4B21" w:rsidRDefault="00C244EC" w:rsidP="00C244EC">
      <w:pPr>
        <w:pStyle w:val="taulatext36"/>
        <w:rPr>
          <w:rStyle w:val="negreta"/>
          <w:rFonts w:ascii="Arial" w:hAnsi="Arial"/>
          <w:color w:val="001489"/>
          <w:sz w:val="24"/>
        </w:rPr>
      </w:pPr>
      <w:r w:rsidRPr="00BA4B21">
        <w:rPr>
          <w:rStyle w:val="negreta"/>
          <w:rFonts w:ascii="Arial" w:hAnsi="Arial"/>
          <w:color w:val="001489"/>
          <w:sz w:val="24"/>
        </w:rPr>
        <w:t>2.3 Organització, calendari i horari</w:t>
      </w:r>
      <w:r w:rsidRPr="00BA4B21">
        <w:rPr>
          <w:rStyle w:val="Refdenotaalpie"/>
          <w:color w:val="001489"/>
          <w:sz w:val="24"/>
        </w:rPr>
        <w:footnoteReference w:id="3"/>
      </w:r>
    </w:p>
    <w:p w:rsidR="00C244EC" w:rsidRPr="00C91DCD" w:rsidRDefault="00C244EC" w:rsidP="00C244EC">
      <w:pPr>
        <w:pStyle w:val="taulatext36"/>
        <w:rPr>
          <w:rFonts w:ascii="Arial" w:hAnsi="Arial"/>
        </w:rPr>
      </w:pPr>
      <w:r w:rsidRPr="00C91DCD">
        <w:rPr>
          <w:rFonts w:ascii="Arial" w:hAnsi="Arial"/>
        </w:rPr>
        <w:t xml:space="preserve">Pràcticum </w:t>
      </w:r>
      <w:r>
        <w:rPr>
          <w:rFonts w:ascii="Arial" w:hAnsi="Arial"/>
        </w:rPr>
        <w:t>2</w:t>
      </w:r>
    </w:p>
    <w:p w:rsidR="00C244EC" w:rsidRPr="00C91DCD" w:rsidRDefault="00C244EC" w:rsidP="008F4AD7">
      <w:pPr>
        <w:pStyle w:val="taulatext36"/>
        <w:numPr>
          <w:ilvl w:val="0"/>
          <w:numId w:val="7"/>
        </w:numPr>
        <w:rPr>
          <w:rStyle w:val="negreta"/>
          <w:rFonts w:ascii="Arial" w:hAnsi="Arial"/>
          <w:b w:val="0"/>
        </w:rPr>
      </w:pPr>
      <w:r w:rsidRPr="00C91DCD">
        <w:rPr>
          <w:rStyle w:val="negreta"/>
          <w:rFonts w:ascii="Arial" w:hAnsi="Arial"/>
        </w:rPr>
        <w:t>Del</w:t>
      </w:r>
      <w:r>
        <w:rPr>
          <w:rStyle w:val="negreta"/>
          <w:rFonts w:ascii="Arial" w:hAnsi="Arial"/>
        </w:rPr>
        <w:t xml:space="preserve"> </w:t>
      </w:r>
      <w:r w:rsidRPr="00C91DCD">
        <w:rPr>
          <w:rStyle w:val="negreta"/>
          <w:rFonts w:ascii="Arial" w:hAnsi="Arial"/>
        </w:rPr>
        <w:t>......</w:t>
      </w:r>
      <w:r>
        <w:rPr>
          <w:rStyle w:val="negreta"/>
          <w:rFonts w:ascii="Arial" w:hAnsi="Arial"/>
        </w:rPr>
        <w:t xml:space="preserve">. </w:t>
      </w:r>
      <w:r w:rsidRPr="00C91DCD">
        <w:rPr>
          <w:rStyle w:val="negreta"/>
          <w:rFonts w:ascii="Arial" w:hAnsi="Arial"/>
        </w:rPr>
        <w:t>de .................</w:t>
      </w:r>
      <w:r>
        <w:rPr>
          <w:rStyle w:val="negreta"/>
          <w:rFonts w:ascii="Arial" w:hAnsi="Arial"/>
        </w:rPr>
        <w:t xml:space="preserve">.... </w:t>
      </w:r>
      <w:r w:rsidRPr="00C91DCD">
        <w:rPr>
          <w:rStyle w:val="negreta"/>
          <w:rFonts w:ascii="Arial" w:hAnsi="Arial"/>
        </w:rPr>
        <w:t>de ..........</w:t>
      </w:r>
    </w:p>
    <w:p w:rsidR="00C244EC" w:rsidRPr="00C91DCD" w:rsidRDefault="00C244EC" w:rsidP="008F4AD7">
      <w:pPr>
        <w:pStyle w:val="taulatext36"/>
        <w:numPr>
          <w:ilvl w:val="0"/>
          <w:numId w:val="7"/>
        </w:numPr>
        <w:rPr>
          <w:rStyle w:val="negreta"/>
          <w:rFonts w:ascii="Arial" w:hAnsi="Arial"/>
          <w:b w:val="0"/>
        </w:rPr>
      </w:pPr>
      <w:r w:rsidRPr="00C91DCD">
        <w:rPr>
          <w:rStyle w:val="negreta"/>
          <w:rFonts w:ascii="Arial" w:hAnsi="Arial"/>
        </w:rPr>
        <w:t>Fins al ........ de .........</w:t>
      </w:r>
      <w:r>
        <w:rPr>
          <w:rStyle w:val="negreta"/>
          <w:rFonts w:ascii="Arial" w:hAnsi="Arial"/>
        </w:rPr>
        <w:t>...........</w:t>
      </w:r>
      <w:r w:rsidRPr="00C91DCD">
        <w:rPr>
          <w:rStyle w:val="negreta"/>
          <w:rFonts w:ascii="Arial" w:hAnsi="Arial"/>
        </w:rPr>
        <w:t xml:space="preserve"> de .........</w:t>
      </w:r>
    </w:p>
    <w:p w:rsidR="00C244EC" w:rsidRDefault="00C244EC" w:rsidP="00C244EC">
      <w:pPr>
        <w:spacing w:after="120" w:line="280" w:lineRule="atLeast"/>
        <w:rPr>
          <w:rFonts w:ascii="Arial" w:hAnsi="Arial" w:cs="Arial"/>
        </w:rPr>
      </w:pPr>
      <w:r>
        <w:rPr>
          <w:rFonts w:ascii="Arial" w:hAnsi="Arial" w:cs="Arial"/>
        </w:rPr>
        <w:t xml:space="preserve">Horari: </w:t>
      </w:r>
    </w:p>
    <w:tbl>
      <w:tblPr>
        <w:tblW w:w="0" w:type="auto"/>
        <w:tblInd w:w="141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4"/>
        <w:gridCol w:w="6095"/>
      </w:tblGrid>
      <w:tr w:rsidR="00C244EC" w:rsidRPr="00C02BFB" w:rsidTr="00A02502">
        <w:tc>
          <w:tcPr>
            <w:tcW w:w="1242" w:type="dxa"/>
            <w:shd w:val="clear" w:color="auto" w:fill="auto"/>
          </w:tcPr>
          <w:p w:rsidR="00C244EC" w:rsidRPr="00C02BFB" w:rsidRDefault="00C244EC" w:rsidP="00C10ABF">
            <w:pPr>
              <w:pStyle w:val="taulatext36"/>
              <w:spacing w:after="0"/>
              <w:rPr>
                <w:rStyle w:val="negreta"/>
                <w:rFonts w:ascii="Arial" w:hAnsi="Arial"/>
                <w:b w:val="0"/>
              </w:rPr>
            </w:pPr>
            <w:r w:rsidRPr="00C02BFB">
              <w:rPr>
                <w:rStyle w:val="negreta"/>
                <w:rFonts w:ascii="Arial" w:hAnsi="Arial"/>
              </w:rPr>
              <w:t>Dilluns:</w:t>
            </w:r>
          </w:p>
        </w:tc>
        <w:tc>
          <w:tcPr>
            <w:tcW w:w="6095" w:type="dxa"/>
            <w:shd w:val="clear" w:color="auto" w:fill="auto"/>
          </w:tcPr>
          <w:p w:rsidR="00C244EC" w:rsidRPr="00C02BFB" w:rsidRDefault="00C244EC" w:rsidP="00C10ABF">
            <w:pPr>
              <w:pStyle w:val="taulatext36"/>
              <w:spacing w:before="0" w:after="0"/>
              <w:rPr>
                <w:rStyle w:val="negreta"/>
                <w:rFonts w:ascii="Arial" w:hAnsi="Arial"/>
                <w:b w:val="0"/>
              </w:rPr>
            </w:pPr>
          </w:p>
        </w:tc>
      </w:tr>
      <w:tr w:rsidR="00C244EC" w:rsidRPr="00C02BFB" w:rsidTr="00A02502">
        <w:tc>
          <w:tcPr>
            <w:tcW w:w="1242" w:type="dxa"/>
            <w:shd w:val="clear" w:color="auto" w:fill="auto"/>
          </w:tcPr>
          <w:p w:rsidR="00C244EC" w:rsidRPr="00C02BFB" w:rsidRDefault="00C244EC" w:rsidP="00C10ABF">
            <w:pPr>
              <w:pStyle w:val="taulatext36"/>
              <w:spacing w:after="0"/>
              <w:rPr>
                <w:rStyle w:val="negreta"/>
                <w:rFonts w:ascii="Arial" w:hAnsi="Arial"/>
                <w:b w:val="0"/>
              </w:rPr>
            </w:pPr>
            <w:r w:rsidRPr="00C02BFB">
              <w:rPr>
                <w:rStyle w:val="negreta"/>
                <w:rFonts w:ascii="Arial" w:hAnsi="Arial"/>
              </w:rPr>
              <w:t>Dimarts:</w:t>
            </w:r>
          </w:p>
        </w:tc>
        <w:tc>
          <w:tcPr>
            <w:tcW w:w="6095" w:type="dxa"/>
            <w:shd w:val="clear" w:color="auto" w:fill="auto"/>
          </w:tcPr>
          <w:p w:rsidR="00C244EC" w:rsidRPr="00C02BFB" w:rsidRDefault="00C244EC" w:rsidP="00C10ABF">
            <w:pPr>
              <w:pStyle w:val="taulatext36"/>
              <w:spacing w:before="0" w:after="0"/>
              <w:rPr>
                <w:rStyle w:val="negreta"/>
                <w:rFonts w:ascii="Arial" w:hAnsi="Arial"/>
                <w:b w:val="0"/>
              </w:rPr>
            </w:pPr>
          </w:p>
        </w:tc>
      </w:tr>
      <w:tr w:rsidR="00C244EC" w:rsidRPr="00C02BFB" w:rsidTr="00A02502">
        <w:tc>
          <w:tcPr>
            <w:tcW w:w="1242" w:type="dxa"/>
            <w:shd w:val="clear" w:color="auto" w:fill="auto"/>
          </w:tcPr>
          <w:p w:rsidR="00C244EC" w:rsidRPr="00C02BFB" w:rsidRDefault="00C244EC" w:rsidP="00C10ABF">
            <w:pPr>
              <w:pStyle w:val="taulatext36"/>
              <w:spacing w:after="0"/>
              <w:rPr>
                <w:rStyle w:val="negreta"/>
                <w:rFonts w:ascii="Arial" w:hAnsi="Arial"/>
                <w:b w:val="0"/>
              </w:rPr>
            </w:pPr>
            <w:r w:rsidRPr="00C02BFB">
              <w:rPr>
                <w:rStyle w:val="negreta"/>
                <w:rFonts w:ascii="Arial" w:hAnsi="Arial"/>
              </w:rPr>
              <w:t>Dimecres:</w:t>
            </w:r>
          </w:p>
        </w:tc>
        <w:tc>
          <w:tcPr>
            <w:tcW w:w="6095" w:type="dxa"/>
            <w:shd w:val="clear" w:color="auto" w:fill="auto"/>
          </w:tcPr>
          <w:p w:rsidR="00C244EC" w:rsidRPr="00C02BFB" w:rsidRDefault="00C244EC" w:rsidP="00C10ABF">
            <w:pPr>
              <w:pStyle w:val="taulatext36"/>
              <w:spacing w:before="0" w:after="0"/>
              <w:rPr>
                <w:rStyle w:val="negreta"/>
                <w:rFonts w:ascii="Arial" w:hAnsi="Arial"/>
                <w:b w:val="0"/>
              </w:rPr>
            </w:pPr>
          </w:p>
        </w:tc>
      </w:tr>
      <w:tr w:rsidR="00C244EC" w:rsidRPr="00C02BFB" w:rsidTr="00A02502">
        <w:tc>
          <w:tcPr>
            <w:tcW w:w="1242" w:type="dxa"/>
            <w:shd w:val="clear" w:color="auto" w:fill="auto"/>
          </w:tcPr>
          <w:p w:rsidR="00C244EC" w:rsidRPr="00C02BFB" w:rsidRDefault="00C244EC" w:rsidP="00C10ABF">
            <w:pPr>
              <w:pStyle w:val="taulatext36"/>
              <w:spacing w:after="0"/>
              <w:rPr>
                <w:rStyle w:val="negreta"/>
                <w:rFonts w:ascii="Arial" w:hAnsi="Arial"/>
                <w:b w:val="0"/>
              </w:rPr>
            </w:pPr>
            <w:r w:rsidRPr="00C02BFB">
              <w:rPr>
                <w:rStyle w:val="negreta"/>
                <w:rFonts w:ascii="Arial" w:hAnsi="Arial"/>
              </w:rPr>
              <w:t>Dijous:</w:t>
            </w:r>
          </w:p>
        </w:tc>
        <w:tc>
          <w:tcPr>
            <w:tcW w:w="6095" w:type="dxa"/>
            <w:shd w:val="clear" w:color="auto" w:fill="auto"/>
          </w:tcPr>
          <w:p w:rsidR="00C244EC" w:rsidRPr="00C02BFB" w:rsidRDefault="00C244EC" w:rsidP="00C10ABF">
            <w:pPr>
              <w:pStyle w:val="taulatext36"/>
              <w:spacing w:before="0" w:after="0"/>
              <w:rPr>
                <w:rStyle w:val="negreta"/>
                <w:rFonts w:ascii="Arial" w:hAnsi="Arial"/>
                <w:b w:val="0"/>
              </w:rPr>
            </w:pPr>
          </w:p>
        </w:tc>
      </w:tr>
      <w:tr w:rsidR="00C244EC" w:rsidRPr="00C02BFB" w:rsidTr="00A02502">
        <w:tc>
          <w:tcPr>
            <w:tcW w:w="1242" w:type="dxa"/>
            <w:shd w:val="clear" w:color="auto" w:fill="auto"/>
          </w:tcPr>
          <w:p w:rsidR="00C244EC" w:rsidRPr="00C02BFB" w:rsidRDefault="00C244EC" w:rsidP="00C10ABF">
            <w:pPr>
              <w:pStyle w:val="taulatext36"/>
              <w:spacing w:before="0" w:after="0"/>
              <w:rPr>
                <w:rStyle w:val="negreta"/>
                <w:rFonts w:ascii="Arial" w:hAnsi="Arial"/>
                <w:b w:val="0"/>
              </w:rPr>
            </w:pPr>
            <w:r w:rsidRPr="00C02BFB">
              <w:rPr>
                <w:rStyle w:val="negreta"/>
                <w:rFonts w:ascii="Arial" w:hAnsi="Arial"/>
              </w:rPr>
              <w:t xml:space="preserve">Divendres: </w:t>
            </w:r>
          </w:p>
        </w:tc>
        <w:tc>
          <w:tcPr>
            <w:tcW w:w="6095" w:type="dxa"/>
            <w:shd w:val="clear" w:color="auto" w:fill="auto"/>
          </w:tcPr>
          <w:p w:rsidR="00C244EC" w:rsidRPr="00C02BFB" w:rsidRDefault="00C244EC" w:rsidP="00C10ABF">
            <w:pPr>
              <w:pStyle w:val="taulatext36"/>
              <w:spacing w:before="0" w:after="0"/>
              <w:rPr>
                <w:rStyle w:val="negreta"/>
                <w:rFonts w:ascii="Arial" w:hAnsi="Arial"/>
                <w:b w:val="0"/>
              </w:rPr>
            </w:pPr>
          </w:p>
        </w:tc>
      </w:tr>
    </w:tbl>
    <w:p w:rsidR="00C244EC" w:rsidRDefault="00C244EC" w:rsidP="00C244EC">
      <w:pPr>
        <w:pStyle w:val="taulatext36"/>
        <w:rPr>
          <w:rStyle w:val="negreta"/>
          <w:rFonts w:ascii="Arial" w:hAnsi="Arial"/>
          <w:b w:val="0"/>
        </w:rPr>
      </w:pPr>
    </w:p>
    <w:p w:rsidR="00C244EC" w:rsidRPr="000F03C2" w:rsidRDefault="00C244EC" w:rsidP="00C244EC">
      <w:pPr>
        <w:pStyle w:val="taulatext36"/>
        <w:rPr>
          <w:rStyle w:val="negreta"/>
          <w:rFonts w:ascii="Arial" w:hAnsi="Arial"/>
          <w:b w:val="0"/>
        </w:rPr>
      </w:pPr>
      <w:r w:rsidRPr="000F03C2">
        <w:rPr>
          <w:rStyle w:val="negreta"/>
          <w:rFonts w:ascii="Arial" w:hAnsi="Arial"/>
        </w:rPr>
        <w:t>Hores total de permanència al centre</w:t>
      </w:r>
      <w:r>
        <w:rPr>
          <w:rStyle w:val="negreta"/>
          <w:rFonts w:ascii="Arial" w:hAnsi="Arial"/>
        </w:rPr>
        <w:t xml:space="preserve"> durant l’estada (mínim de 360</w:t>
      </w:r>
      <w:r w:rsidRPr="000F03C2">
        <w:rPr>
          <w:rStyle w:val="negreta"/>
          <w:rFonts w:ascii="Arial" w:hAnsi="Arial"/>
        </w:rPr>
        <w:t xml:space="preserve"> hores): .............</w:t>
      </w:r>
    </w:p>
    <w:p w:rsidR="00C244EC" w:rsidRPr="000F03C2" w:rsidRDefault="00C244EC" w:rsidP="00C244EC">
      <w:pPr>
        <w:pStyle w:val="taulatext36"/>
        <w:rPr>
          <w:rStyle w:val="negreta"/>
          <w:rFonts w:ascii="Arial" w:hAnsi="Arial"/>
          <w:b w:val="0"/>
        </w:rPr>
      </w:pPr>
      <w:r w:rsidRPr="000F03C2">
        <w:rPr>
          <w:rStyle w:val="negreta"/>
          <w:rFonts w:ascii="Arial" w:hAnsi="Arial"/>
        </w:rPr>
        <w:t>Hores total de permanència al centre per setmana (mínim de 30h/setmana): ...........</w:t>
      </w:r>
    </w:p>
    <w:p w:rsidR="00C244EC" w:rsidRPr="005F6751" w:rsidRDefault="00C244EC" w:rsidP="00C244EC">
      <w:pPr>
        <w:pStyle w:val="taulatext36"/>
        <w:rPr>
          <w:rStyle w:val="negreta"/>
          <w:rFonts w:ascii="Arial" w:hAnsi="Arial"/>
          <w:b w:val="0"/>
        </w:rPr>
      </w:pPr>
      <w:r w:rsidRPr="000F03C2">
        <w:rPr>
          <w:rStyle w:val="negreta"/>
          <w:rFonts w:ascii="Arial" w:hAnsi="Arial"/>
        </w:rPr>
        <w:t>Hores totals d’atenció als infants per setmana (mínim de 25h/setmana): ..........</w:t>
      </w:r>
    </w:p>
    <w:p w:rsidR="00C244EC" w:rsidRDefault="00C244EC" w:rsidP="00C244EC">
      <w:pPr>
        <w:spacing w:after="120" w:line="280" w:lineRule="atLeast"/>
        <w:rPr>
          <w:rFonts w:ascii="Arial" w:hAnsi="Arial" w:cs="Arial"/>
        </w:rPr>
      </w:pPr>
      <w:r w:rsidRPr="00C91DCD">
        <w:rPr>
          <w:rFonts w:ascii="Arial" w:hAnsi="Arial" w:cs="Arial"/>
        </w:rPr>
        <w:t>L’horari de dedicació de l’estudiant en pràctiques és el mateix que el del mestre</w:t>
      </w:r>
      <w:r>
        <w:rPr>
          <w:rFonts w:ascii="Arial" w:hAnsi="Arial" w:cs="Arial"/>
        </w:rPr>
        <w:t>/a</w:t>
      </w:r>
      <w:r w:rsidRPr="00C91DCD">
        <w:rPr>
          <w:rFonts w:ascii="Arial" w:hAnsi="Arial" w:cs="Arial"/>
        </w:rPr>
        <w:t xml:space="preserve"> </w:t>
      </w:r>
      <w:r>
        <w:rPr>
          <w:rFonts w:ascii="Arial" w:hAnsi="Arial" w:cs="Arial"/>
        </w:rPr>
        <w:t>mentor</w:t>
      </w:r>
      <w:r w:rsidRPr="00C91DCD">
        <w:rPr>
          <w:rFonts w:ascii="Arial" w:hAnsi="Arial" w:cs="Arial"/>
        </w:rPr>
        <w:t xml:space="preserve"> (d’acord amb el que s’indica en la Guia de Pràc</w:t>
      </w:r>
      <w:r>
        <w:rPr>
          <w:rFonts w:ascii="Arial" w:hAnsi="Arial" w:cs="Arial"/>
        </w:rPr>
        <w:t>ticum</w:t>
      </w:r>
      <w:r w:rsidRPr="00C91DCD">
        <w:rPr>
          <w:rFonts w:ascii="Arial" w:hAnsi="Arial" w:cs="Arial"/>
        </w:rPr>
        <w:t>). En cas de no assistència, la seva tutora o tutor de facultat conjuntament amb l'Equip de coordinació del Pràcticum estudiaran la possibilitat de recuperar-ho o decidiran la necessitat de repetir les pràctiques.</w:t>
      </w:r>
    </w:p>
    <w:p w:rsidR="00C244EC" w:rsidRPr="00C91DCD" w:rsidRDefault="00C244EC" w:rsidP="00C244EC">
      <w:pPr>
        <w:spacing w:after="120" w:line="280" w:lineRule="atLeast"/>
        <w:rPr>
          <w:rFonts w:ascii="Arial" w:hAnsi="Arial" w:cs="Arial"/>
        </w:rPr>
      </w:pPr>
      <w:r>
        <w:rPr>
          <w:rFonts w:ascii="Arial" w:hAnsi="Arial" w:cs="Arial"/>
        </w:rPr>
        <w:t>S’ha de tenir en compte que, en el Pràcticum 2, l’estudiant ha de dedicar un terç de les hores a la menció que estudia, sigui amb un mentor/a especialista o sigui amb el mentor/a general. S’hauria de reflectir en l’horari.</w:t>
      </w:r>
    </w:p>
    <w:p w:rsidR="00C244EC" w:rsidRPr="00C91DCD" w:rsidRDefault="00C244EC" w:rsidP="00C244EC">
      <w:pPr>
        <w:spacing w:after="120" w:line="280" w:lineRule="atLeast"/>
        <w:rPr>
          <w:rFonts w:ascii="Arial" w:hAnsi="Arial" w:cs="Arial"/>
        </w:rPr>
      </w:pPr>
      <w:r w:rsidRPr="00C91DCD">
        <w:rPr>
          <w:rFonts w:ascii="Arial" w:hAnsi="Arial" w:cs="Arial"/>
        </w:rPr>
        <w:t>Al llarg de les pràctiques, l’estudiant es podrà absentar del centre algun matí o tarda per poder assistir a tutories de seguiment a la facultat. Caldrà que avisi amb anterioritat al centre i que posteriorment port</w:t>
      </w:r>
      <w:r>
        <w:rPr>
          <w:rFonts w:ascii="Arial" w:hAnsi="Arial" w:cs="Arial"/>
        </w:rPr>
        <w:t>i</w:t>
      </w:r>
      <w:r w:rsidRPr="00C91DCD">
        <w:rPr>
          <w:rFonts w:ascii="Arial" w:hAnsi="Arial" w:cs="Arial"/>
        </w:rPr>
        <w:t xml:space="preserve"> el justificant. </w:t>
      </w:r>
    </w:p>
    <w:p w:rsidR="00C244EC" w:rsidRPr="00C91DCD" w:rsidRDefault="00C244EC" w:rsidP="00C244EC">
      <w:pPr>
        <w:pStyle w:val="taulatext36"/>
        <w:jc w:val="both"/>
        <w:rPr>
          <w:rFonts w:ascii="Arial" w:hAnsi="Arial"/>
        </w:rPr>
      </w:pPr>
    </w:p>
    <w:p w:rsidR="004C0C90" w:rsidRDefault="004C0C90">
      <w:pPr>
        <w:spacing w:before="0" w:after="160" w:line="259" w:lineRule="auto"/>
        <w:jc w:val="left"/>
        <w:rPr>
          <w:rStyle w:val="negreta"/>
          <w:rFonts w:ascii="Arial" w:hAnsi="Arial" w:cs="Arial"/>
          <w:color w:val="001489"/>
          <w:sz w:val="24"/>
          <w:lang w:eastAsia="es-ES"/>
        </w:rPr>
      </w:pPr>
      <w:r>
        <w:rPr>
          <w:rStyle w:val="negreta"/>
          <w:rFonts w:ascii="Arial" w:hAnsi="Arial"/>
          <w:color w:val="001489"/>
          <w:sz w:val="24"/>
        </w:rPr>
        <w:br w:type="page"/>
      </w:r>
    </w:p>
    <w:p w:rsidR="00C244EC" w:rsidRPr="00C244EC" w:rsidRDefault="00C244EC" w:rsidP="00C244EC">
      <w:pPr>
        <w:pStyle w:val="taulatext36"/>
        <w:jc w:val="both"/>
        <w:rPr>
          <w:rFonts w:ascii="Arial" w:hAnsi="Arial"/>
          <w:color w:val="001489"/>
        </w:rPr>
      </w:pPr>
      <w:r w:rsidRPr="00BA4B21">
        <w:rPr>
          <w:rStyle w:val="negreta"/>
          <w:rFonts w:ascii="Arial" w:hAnsi="Arial"/>
          <w:color w:val="001489"/>
          <w:sz w:val="24"/>
        </w:rPr>
        <w:lastRenderedPageBreak/>
        <w:t xml:space="preserve">2.4 </w:t>
      </w:r>
      <w:r w:rsidRPr="00C244EC">
        <w:rPr>
          <w:rStyle w:val="negreta"/>
          <w:rFonts w:ascii="Arial" w:hAnsi="Arial"/>
          <w:color w:val="001489"/>
          <w:sz w:val="24"/>
        </w:rPr>
        <w:t>Programa</w:t>
      </w:r>
      <w:r w:rsidRPr="00BA4B21">
        <w:rPr>
          <w:rStyle w:val="negreta"/>
          <w:rFonts w:ascii="Arial" w:hAnsi="Arial"/>
          <w:color w:val="001489"/>
          <w:sz w:val="24"/>
        </w:rPr>
        <w:t xml:space="preserve"> de treball</w:t>
      </w:r>
      <w:r w:rsidRPr="00BA4B21">
        <w:rPr>
          <w:rFonts w:ascii="Arial" w:hAnsi="Arial"/>
          <w:color w:val="001489"/>
          <w:sz w:val="24"/>
        </w:rPr>
        <w:t xml:space="preserve"> </w:t>
      </w:r>
      <w:r w:rsidRPr="00C244EC">
        <w:rPr>
          <w:rFonts w:ascii="Arial" w:hAnsi="Arial"/>
          <w:color w:val="001489"/>
          <w:sz w:val="24"/>
        </w:rPr>
        <w:t>(</w:t>
      </w:r>
      <w:r w:rsidRPr="00C244EC">
        <w:rPr>
          <w:rFonts w:ascii="Arial" w:hAnsi="Arial"/>
          <w:color w:val="001489"/>
        </w:rPr>
        <w:t>activitats a desenvolupar i nivell d’implicació de l’estudiant):</w:t>
      </w:r>
    </w:p>
    <w:p w:rsidR="00C244EC" w:rsidRDefault="00C244EC" w:rsidP="00C244EC">
      <w:pPr>
        <w:spacing w:after="120" w:line="280" w:lineRule="atLeast"/>
        <w:rPr>
          <w:rFonts w:ascii="Arial" w:hAnsi="Arial" w:cs="Arial"/>
        </w:rPr>
      </w:pPr>
      <w:r w:rsidRPr="008A245D">
        <w:rPr>
          <w:rFonts w:ascii="Arial" w:hAnsi="Arial" w:cs="Arial"/>
        </w:rPr>
        <w:t xml:space="preserve">El programa de treball s’establirà entre la </w:t>
      </w:r>
      <w:r>
        <w:rPr>
          <w:rFonts w:ascii="Arial" w:hAnsi="Arial" w:cs="Arial"/>
        </w:rPr>
        <w:t>mentor</w:t>
      </w:r>
      <w:r w:rsidRPr="008A245D">
        <w:rPr>
          <w:rFonts w:ascii="Arial" w:hAnsi="Arial" w:cs="Arial"/>
        </w:rPr>
        <w:t xml:space="preserve">a o </w:t>
      </w:r>
      <w:r>
        <w:rPr>
          <w:rFonts w:ascii="Arial" w:hAnsi="Arial" w:cs="Arial"/>
        </w:rPr>
        <w:t>mentor</w:t>
      </w:r>
      <w:r w:rsidRPr="008A245D">
        <w:rPr>
          <w:rFonts w:ascii="Arial" w:hAnsi="Arial" w:cs="Arial"/>
        </w:rPr>
        <w:t xml:space="preserve"> del centre i l’estudiant en pràctiques, a l’inici de les pràctiques, amb el vist i plau de la tutora o tutor de facultat que també el signarà. Les activitats programades es correspondran a les indicades en la corresponent guia </w:t>
      </w:r>
      <w:bookmarkStart w:id="10" w:name="_GoBack"/>
      <w:bookmarkEnd w:id="10"/>
      <w:r w:rsidRPr="008A245D">
        <w:rPr>
          <w:rFonts w:ascii="Arial" w:hAnsi="Arial" w:cs="Arial"/>
        </w:rPr>
        <w:t xml:space="preserve">de pràctiques. </w:t>
      </w:r>
    </w:p>
    <w:p w:rsidR="00C244EC" w:rsidRPr="008A245D" w:rsidRDefault="00C244EC" w:rsidP="00C244EC">
      <w:pPr>
        <w:spacing w:after="120" w:line="280" w:lineRule="atLeast"/>
        <w:rPr>
          <w:rFonts w:ascii="Arial" w:hAnsi="Arial" w:cs="Arial"/>
        </w:rPr>
      </w:pPr>
    </w:p>
    <w:p w:rsidR="00C244EC" w:rsidRPr="00AA15A4" w:rsidRDefault="00C244EC" w:rsidP="00C244EC">
      <w:pPr>
        <w:spacing w:after="120"/>
        <w:rPr>
          <w:rFonts w:ascii="Arial" w:eastAsia="Arial" w:hAnsi="Arial" w:cs="Arial"/>
          <w:b/>
          <w:color w:val="0070C0"/>
          <w:lang w:eastAsia="ca-ES"/>
        </w:rPr>
      </w:pPr>
      <w:r w:rsidRPr="00AA15A4">
        <w:rPr>
          <w:rFonts w:ascii="Arial" w:eastAsia="Arial" w:hAnsi="Arial" w:cs="Arial"/>
          <w:b/>
          <w:color w:val="0070C0"/>
          <w:lang w:eastAsia="ca-ES"/>
        </w:rPr>
        <w:t xml:space="preserve">2.4.1 Calendari aproximat de les </w:t>
      </w:r>
      <w:sdt>
        <w:sdtPr>
          <w:rPr>
            <w:rFonts w:cs="Calibri"/>
            <w:color w:val="0070C0"/>
            <w:lang w:eastAsia="ca-ES"/>
          </w:rPr>
          <w:tag w:val="goog_rdk_1"/>
          <w:id w:val="-1614732703"/>
        </w:sdtPr>
        <w:sdtContent>
          <w:ins w:id="11" w:author="MIQUEL ALSINA TARRES" w:date="2021-07-29T07:35:00Z">
            <w:r w:rsidRPr="00AA15A4">
              <w:rPr>
                <w:rFonts w:ascii="Arial" w:eastAsia="Arial" w:hAnsi="Arial" w:cs="Arial"/>
                <w:b/>
                <w:color w:val="0070C0"/>
                <w:lang w:eastAsia="ca-ES"/>
              </w:rPr>
              <w:t xml:space="preserve">trobades o </w:t>
            </w:r>
          </w:ins>
        </w:sdtContent>
      </w:sdt>
      <w:r w:rsidRPr="00AA15A4">
        <w:rPr>
          <w:rFonts w:ascii="Arial" w:eastAsia="Arial" w:hAnsi="Arial" w:cs="Arial"/>
          <w:b/>
          <w:color w:val="0070C0"/>
          <w:lang w:eastAsia="ca-ES"/>
        </w:rPr>
        <w:t xml:space="preserve">visites del professorat de la FEP al centre, </w:t>
      </w:r>
      <w:sdt>
        <w:sdtPr>
          <w:rPr>
            <w:rFonts w:cs="Calibri"/>
            <w:color w:val="0070C0"/>
            <w:lang w:eastAsia="ca-ES"/>
          </w:rPr>
          <w:tag w:val="goog_rdk_2"/>
          <w:id w:val="743369614"/>
        </w:sdtPr>
        <w:sdtContent/>
      </w:sdt>
      <w:r w:rsidRPr="00AA15A4">
        <w:rPr>
          <w:rFonts w:ascii="Arial" w:eastAsia="Arial" w:hAnsi="Arial" w:cs="Arial"/>
          <w:b/>
          <w:color w:val="0070C0"/>
          <w:lang w:eastAsia="ca-ES"/>
        </w:rPr>
        <w:t xml:space="preserve">així com el de les tutories. </w:t>
      </w:r>
    </w:p>
    <w:tbl>
      <w:tblPr>
        <w:tblStyle w:val="Tablaconcuadrcula"/>
        <w:tblW w:w="0" w:type="auto"/>
        <w:tblInd w:w="14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920"/>
        <w:gridCol w:w="2693"/>
      </w:tblGrid>
      <w:tr w:rsidR="00C244EC" w:rsidRPr="00AA15A4" w:rsidTr="00A02502">
        <w:tc>
          <w:tcPr>
            <w:tcW w:w="5920" w:type="dxa"/>
          </w:tcPr>
          <w:p w:rsidR="00C244EC" w:rsidRPr="00AA15A4" w:rsidRDefault="00C244EC" w:rsidP="00C10ABF">
            <w:pPr>
              <w:pBdr>
                <w:top w:val="nil"/>
                <w:left w:val="nil"/>
                <w:bottom w:val="nil"/>
                <w:right w:val="nil"/>
                <w:between w:val="nil"/>
              </w:pBdr>
              <w:spacing w:after="120"/>
              <w:jc w:val="left"/>
              <w:rPr>
                <w:rFonts w:ascii="Arial" w:eastAsia="Arial" w:hAnsi="Arial" w:cs="Arial"/>
                <w:color w:val="000000"/>
                <w:lang w:val="ca-ES" w:eastAsia="ca-ES"/>
              </w:rPr>
            </w:pPr>
            <w:r w:rsidRPr="00AA15A4">
              <w:rPr>
                <w:rFonts w:ascii="Arial" w:eastAsia="Arial" w:hAnsi="Arial" w:cs="Arial"/>
                <w:color w:val="000000"/>
                <w:lang w:val="ca-ES" w:eastAsia="ca-ES"/>
              </w:rPr>
              <w:t>Trobada</w:t>
            </w:r>
            <w:sdt>
              <w:sdtPr>
                <w:rPr>
                  <w:rFonts w:cs="Calibri"/>
                  <w:lang w:eastAsia="ca-ES"/>
                </w:rPr>
                <w:tag w:val="goog_rdk_3"/>
                <w:id w:val="603391429"/>
              </w:sdtPr>
              <w:sdtContent>
                <w:ins w:id="12" w:author="MIQUEL ALSINA TARRES" w:date="2021-07-29T07:34:00Z">
                  <w:r w:rsidRPr="00AA15A4">
                    <w:rPr>
                      <w:rFonts w:ascii="Arial" w:eastAsia="Arial" w:hAnsi="Arial" w:cs="Arial"/>
                      <w:color w:val="000000"/>
                      <w:lang w:val="ca-ES" w:eastAsia="ca-ES"/>
                    </w:rPr>
                    <w:t>/visita</w:t>
                  </w:r>
                </w:ins>
              </w:sdtContent>
            </w:sdt>
            <w:r w:rsidRPr="00AA15A4">
              <w:rPr>
                <w:rFonts w:ascii="Arial" w:eastAsia="Arial" w:hAnsi="Arial" w:cs="Arial"/>
                <w:color w:val="000000"/>
                <w:lang w:val="ca-ES" w:eastAsia="ca-ES"/>
              </w:rPr>
              <w:t xml:space="preserve"> 1: Estudiants, tutor/a i mentors/res corresponents; i si pot ser, coordinació de pràctiques del centre. En les primeres dues o tres setmanes. Abans de signar el pla de pràctiques. Virtual o presencial.</w:t>
            </w:r>
          </w:p>
        </w:tc>
        <w:tc>
          <w:tcPr>
            <w:tcW w:w="2693" w:type="dxa"/>
          </w:tcPr>
          <w:p w:rsidR="00C244EC" w:rsidRPr="00AA15A4" w:rsidRDefault="00C244EC" w:rsidP="00C10ABF">
            <w:pPr>
              <w:pBdr>
                <w:top w:val="nil"/>
                <w:left w:val="nil"/>
                <w:bottom w:val="nil"/>
                <w:right w:val="nil"/>
                <w:between w:val="nil"/>
              </w:pBdr>
              <w:spacing w:before="0" w:after="0"/>
              <w:jc w:val="left"/>
              <w:rPr>
                <w:rFonts w:ascii="Arial" w:eastAsia="Arial" w:hAnsi="Arial" w:cs="Arial"/>
                <w:color w:val="000000"/>
                <w:lang w:eastAsia="ca-ES"/>
              </w:rPr>
            </w:pPr>
            <w:r>
              <w:rPr>
                <w:rFonts w:ascii="Arial" w:eastAsia="Arial" w:hAnsi="Arial" w:cs="Arial"/>
                <w:color w:val="000000"/>
                <w:lang w:eastAsia="ca-ES"/>
              </w:rPr>
              <w:t>Data aproximada</w:t>
            </w:r>
          </w:p>
        </w:tc>
      </w:tr>
      <w:tr w:rsidR="00C244EC" w:rsidRPr="00AA15A4" w:rsidTr="00A02502">
        <w:tc>
          <w:tcPr>
            <w:tcW w:w="5920" w:type="dxa"/>
          </w:tcPr>
          <w:p w:rsidR="00C244EC" w:rsidRPr="00AA15A4" w:rsidRDefault="00C244EC" w:rsidP="00C10ABF">
            <w:pPr>
              <w:pBdr>
                <w:top w:val="nil"/>
                <w:left w:val="nil"/>
                <w:bottom w:val="nil"/>
                <w:right w:val="nil"/>
                <w:between w:val="nil"/>
              </w:pBdr>
              <w:spacing w:after="120"/>
              <w:jc w:val="left"/>
              <w:rPr>
                <w:rFonts w:ascii="Arial" w:eastAsia="Arial" w:hAnsi="Arial" w:cs="Arial"/>
                <w:color w:val="000000"/>
                <w:lang w:val="ca-ES" w:eastAsia="ca-ES"/>
              </w:rPr>
            </w:pPr>
            <w:r w:rsidRPr="00AA15A4">
              <w:rPr>
                <w:rFonts w:ascii="Arial" w:eastAsia="Arial" w:hAnsi="Arial" w:cs="Arial"/>
                <w:color w:val="000000"/>
                <w:lang w:val="ca-ES" w:eastAsia="ca-ES"/>
              </w:rPr>
              <w:t>Trobada/visita 2 del tutor/a FEP: Per a veure l’estudiant en acció, si pot ser, i/o el/la mentor/a, abans o després de l’estudiant. Durant el període central. Si pot ser, presencial.</w:t>
            </w:r>
          </w:p>
        </w:tc>
        <w:tc>
          <w:tcPr>
            <w:tcW w:w="2693" w:type="dxa"/>
          </w:tcPr>
          <w:p w:rsidR="00C244EC" w:rsidRPr="00AA15A4" w:rsidRDefault="00C244EC" w:rsidP="00C10ABF">
            <w:pPr>
              <w:pBdr>
                <w:top w:val="nil"/>
                <w:left w:val="nil"/>
                <w:bottom w:val="nil"/>
                <w:right w:val="nil"/>
                <w:between w:val="nil"/>
              </w:pBdr>
              <w:spacing w:before="0" w:after="0"/>
              <w:jc w:val="left"/>
              <w:rPr>
                <w:rFonts w:ascii="Arial" w:eastAsia="Arial" w:hAnsi="Arial" w:cs="Arial"/>
                <w:color w:val="000000"/>
                <w:lang w:eastAsia="ca-ES"/>
              </w:rPr>
            </w:pPr>
            <w:r>
              <w:rPr>
                <w:rFonts w:ascii="Arial" w:eastAsia="Arial" w:hAnsi="Arial" w:cs="Arial"/>
                <w:color w:val="000000"/>
                <w:lang w:eastAsia="ca-ES"/>
              </w:rPr>
              <w:t>Data aproximada</w:t>
            </w:r>
          </w:p>
        </w:tc>
      </w:tr>
      <w:tr w:rsidR="00C244EC" w:rsidRPr="00AA15A4" w:rsidTr="00A02502">
        <w:tc>
          <w:tcPr>
            <w:tcW w:w="5920" w:type="dxa"/>
          </w:tcPr>
          <w:p w:rsidR="00C244EC" w:rsidRPr="00AA15A4" w:rsidRDefault="00C244EC" w:rsidP="00C10ABF">
            <w:pPr>
              <w:pBdr>
                <w:top w:val="nil"/>
                <w:left w:val="nil"/>
                <w:bottom w:val="nil"/>
                <w:right w:val="nil"/>
                <w:between w:val="nil"/>
              </w:pBdr>
              <w:spacing w:after="120"/>
              <w:jc w:val="left"/>
              <w:rPr>
                <w:rFonts w:ascii="Arial" w:eastAsia="Arial" w:hAnsi="Arial" w:cs="Arial"/>
                <w:color w:val="000000"/>
                <w:lang w:val="ca-ES" w:eastAsia="ca-ES"/>
              </w:rPr>
            </w:pPr>
            <w:r w:rsidRPr="00AA15A4">
              <w:rPr>
                <w:rFonts w:ascii="Arial" w:eastAsia="Arial" w:hAnsi="Arial" w:cs="Arial"/>
                <w:color w:val="000000"/>
                <w:lang w:val="ca-ES" w:eastAsia="ca-ES"/>
              </w:rPr>
              <w:t>Trobada/visita 3: Tutor/a i mentors/res, per a l’avaluació de l’estudiant, al final. Virtual o presencial. Si escau, pot ser-hi l’estudiant</w:t>
            </w:r>
          </w:p>
        </w:tc>
        <w:tc>
          <w:tcPr>
            <w:tcW w:w="2693" w:type="dxa"/>
          </w:tcPr>
          <w:p w:rsidR="00C244EC" w:rsidRPr="00AA15A4" w:rsidRDefault="00C244EC" w:rsidP="00C10ABF">
            <w:pPr>
              <w:pBdr>
                <w:top w:val="nil"/>
                <w:left w:val="nil"/>
                <w:bottom w:val="nil"/>
                <w:right w:val="nil"/>
                <w:between w:val="nil"/>
              </w:pBdr>
              <w:spacing w:before="0" w:after="120"/>
              <w:jc w:val="left"/>
              <w:rPr>
                <w:rFonts w:ascii="Arial" w:eastAsia="Arial" w:hAnsi="Arial" w:cs="Arial"/>
                <w:color w:val="000000"/>
                <w:lang w:eastAsia="ca-ES"/>
              </w:rPr>
            </w:pPr>
            <w:r>
              <w:rPr>
                <w:rFonts w:ascii="Arial" w:eastAsia="Arial" w:hAnsi="Arial" w:cs="Arial"/>
                <w:color w:val="000000"/>
                <w:lang w:eastAsia="ca-ES"/>
              </w:rPr>
              <w:t>Data aproximada</w:t>
            </w:r>
          </w:p>
        </w:tc>
      </w:tr>
    </w:tbl>
    <w:p w:rsidR="00C244EC" w:rsidRPr="00AA15A4" w:rsidRDefault="00C244EC" w:rsidP="00C244EC">
      <w:pPr>
        <w:spacing w:after="120"/>
        <w:rPr>
          <w:rFonts w:ascii="Arial" w:eastAsia="Arial" w:hAnsi="Arial" w:cs="Arial"/>
          <w:b/>
          <w:color w:val="0070C0"/>
          <w:lang w:eastAsia="ca-ES"/>
        </w:rPr>
      </w:pPr>
    </w:p>
    <w:p w:rsidR="00C244EC" w:rsidRPr="00AA15A4" w:rsidRDefault="00C244EC" w:rsidP="00C244EC">
      <w:pPr>
        <w:spacing w:after="120"/>
        <w:rPr>
          <w:rFonts w:ascii="Arial" w:eastAsia="Arial" w:hAnsi="Arial" w:cs="Arial"/>
          <w:b/>
          <w:color w:val="0070C0"/>
          <w:lang w:eastAsia="ca-ES"/>
        </w:rPr>
      </w:pPr>
      <w:r w:rsidRPr="00AA15A4">
        <w:rPr>
          <w:rFonts w:ascii="Arial" w:eastAsia="Arial" w:hAnsi="Arial" w:cs="Arial"/>
          <w:b/>
          <w:color w:val="0070C0"/>
          <w:lang w:eastAsia="ca-ES"/>
        </w:rPr>
        <w:t xml:space="preserve">2.4.2 Participació de l’estudiant en projectes que es desenvolupen en el centre formador. </w:t>
      </w:r>
    </w:p>
    <w:p w:rsidR="00C244EC" w:rsidRPr="00AA15A4" w:rsidRDefault="00C244EC" w:rsidP="00C244EC">
      <w:pPr>
        <w:spacing w:after="120"/>
        <w:rPr>
          <w:rFonts w:ascii="Arial" w:eastAsia="Arial" w:hAnsi="Arial" w:cs="Arial"/>
          <w:szCs w:val="20"/>
          <w:lang w:eastAsia="ca-ES"/>
        </w:rPr>
      </w:pPr>
      <w:r w:rsidRPr="00AA15A4">
        <w:rPr>
          <w:rFonts w:ascii="Arial" w:eastAsia="Arial" w:hAnsi="Arial" w:cs="Arial"/>
          <w:szCs w:val="20"/>
          <w:lang w:eastAsia="ca-ES"/>
        </w:rPr>
        <w:t>Repetiu i ompliu aquesta taula els cops que sigui necessari i indiqueu en quins projectes podria participar l’estudiant:</w:t>
      </w:r>
    </w:p>
    <w:tbl>
      <w:tblPr>
        <w:tblW w:w="8647"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1620"/>
        <w:gridCol w:w="4901"/>
        <w:gridCol w:w="709"/>
        <w:gridCol w:w="1417"/>
      </w:tblGrid>
      <w:tr w:rsidR="00C244EC" w:rsidRPr="00110BD7" w:rsidTr="00A02502">
        <w:tc>
          <w:tcPr>
            <w:tcW w:w="1620" w:type="dxa"/>
          </w:tcPr>
          <w:p w:rsidR="00C244EC" w:rsidRPr="00110BD7" w:rsidRDefault="00C244EC" w:rsidP="00C10ABF">
            <w:pPr>
              <w:spacing w:before="0" w:after="0" w:line="240" w:lineRule="auto"/>
              <w:jc w:val="left"/>
              <w:rPr>
                <w:rFonts w:ascii="Arial" w:hAnsi="Arial" w:cs="Arial"/>
                <w:szCs w:val="20"/>
                <w:lang w:eastAsia="ca-ES"/>
              </w:rPr>
            </w:pPr>
            <w:r w:rsidRPr="00110BD7">
              <w:rPr>
                <w:rFonts w:ascii="Arial" w:hAnsi="Arial" w:cs="Arial"/>
                <w:szCs w:val="20"/>
                <w:lang w:eastAsia="ca-ES"/>
              </w:rPr>
              <w:t xml:space="preserve">Escola </w:t>
            </w:r>
          </w:p>
        </w:tc>
        <w:tc>
          <w:tcPr>
            <w:tcW w:w="4901" w:type="dxa"/>
          </w:tcPr>
          <w:p w:rsidR="00C244EC" w:rsidRPr="00110BD7" w:rsidRDefault="00C244EC" w:rsidP="00C10ABF">
            <w:pPr>
              <w:spacing w:before="0" w:after="0" w:line="240" w:lineRule="auto"/>
              <w:jc w:val="left"/>
              <w:rPr>
                <w:rFonts w:ascii="Arial" w:hAnsi="Arial" w:cs="Arial"/>
                <w:szCs w:val="20"/>
                <w:lang w:eastAsia="ca-ES"/>
              </w:rPr>
            </w:pPr>
          </w:p>
        </w:tc>
        <w:tc>
          <w:tcPr>
            <w:tcW w:w="709" w:type="dxa"/>
          </w:tcPr>
          <w:p w:rsidR="00C244EC" w:rsidRPr="00110BD7" w:rsidRDefault="00C244EC" w:rsidP="00C10ABF">
            <w:pPr>
              <w:spacing w:before="0" w:after="0" w:line="240" w:lineRule="auto"/>
              <w:jc w:val="left"/>
              <w:rPr>
                <w:rFonts w:ascii="Arial" w:hAnsi="Arial" w:cs="Arial"/>
                <w:szCs w:val="20"/>
                <w:lang w:eastAsia="ca-ES"/>
              </w:rPr>
            </w:pPr>
            <w:r w:rsidRPr="00110BD7">
              <w:rPr>
                <w:rFonts w:ascii="Arial" w:hAnsi="Arial" w:cs="Arial"/>
                <w:szCs w:val="20"/>
                <w:lang w:eastAsia="ca-ES"/>
              </w:rPr>
              <w:t xml:space="preserve">Curs </w:t>
            </w:r>
          </w:p>
        </w:tc>
        <w:tc>
          <w:tcPr>
            <w:tcW w:w="1417" w:type="dxa"/>
          </w:tcPr>
          <w:p w:rsidR="00C244EC" w:rsidRPr="00110BD7" w:rsidRDefault="00C244EC" w:rsidP="00C10ABF">
            <w:pPr>
              <w:spacing w:before="0" w:after="0" w:line="240" w:lineRule="auto"/>
              <w:jc w:val="left"/>
              <w:rPr>
                <w:rFonts w:ascii="Arial" w:hAnsi="Arial" w:cs="Arial"/>
                <w:szCs w:val="20"/>
                <w:lang w:eastAsia="ca-ES"/>
              </w:rPr>
            </w:pPr>
            <w:r w:rsidRPr="00110BD7">
              <w:rPr>
                <w:rFonts w:ascii="Arial" w:hAnsi="Arial" w:cs="Arial"/>
                <w:szCs w:val="20"/>
                <w:lang w:eastAsia="ca-ES"/>
              </w:rPr>
              <w:t>2021-2022</w:t>
            </w:r>
          </w:p>
        </w:tc>
      </w:tr>
      <w:tr w:rsidR="00C244EC" w:rsidRPr="00AA15A4" w:rsidTr="00A02502">
        <w:trPr>
          <w:trHeight w:val="443"/>
        </w:trPr>
        <w:tc>
          <w:tcPr>
            <w:tcW w:w="1620" w:type="dxa"/>
            <w:shd w:val="clear" w:color="auto" w:fill="C7E2FA" w:themeFill="accent1" w:themeFillTint="33"/>
          </w:tcPr>
          <w:p w:rsidR="00C244EC" w:rsidRPr="00110BD7" w:rsidRDefault="00C244EC" w:rsidP="00C10ABF">
            <w:pPr>
              <w:spacing w:before="0" w:after="0" w:line="240" w:lineRule="auto"/>
              <w:jc w:val="left"/>
              <w:rPr>
                <w:rFonts w:ascii="Arial" w:hAnsi="Arial" w:cs="Arial"/>
                <w:sz w:val="20"/>
                <w:szCs w:val="20"/>
                <w:lang w:eastAsia="ca-ES"/>
              </w:rPr>
            </w:pPr>
            <w:r w:rsidRPr="00110BD7">
              <w:rPr>
                <w:rFonts w:ascii="Arial" w:hAnsi="Arial" w:cs="Arial"/>
                <w:sz w:val="20"/>
                <w:szCs w:val="20"/>
                <w:lang w:eastAsia="ca-ES"/>
              </w:rPr>
              <w:t xml:space="preserve">Projecte </w:t>
            </w:r>
          </w:p>
        </w:tc>
        <w:tc>
          <w:tcPr>
            <w:tcW w:w="7027" w:type="dxa"/>
            <w:gridSpan w:val="3"/>
            <w:shd w:val="clear" w:color="auto" w:fill="C7E2FA" w:themeFill="accent1" w:themeFillTint="33"/>
          </w:tcPr>
          <w:p w:rsidR="00C244EC" w:rsidRPr="00110BD7" w:rsidRDefault="00C244EC" w:rsidP="00C10ABF">
            <w:pPr>
              <w:spacing w:before="0" w:after="0" w:line="240" w:lineRule="auto"/>
              <w:jc w:val="left"/>
              <w:rPr>
                <w:rFonts w:ascii="Arial" w:hAnsi="Arial" w:cs="Arial"/>
                <w:sz w:val="20"/>
                <w:szCs w:val="20"/>
                <w:lang w:eastAsia="ca-ES"/>
              </w:rPr>
            </w:pPr>
            <w:r w:rsidRPr="00110BD7">
              <w:rPr>
                <w:rFonts w:ascii="Arial" w:hAnsi="Arial" w:cs="Arial"/>
                <w:sz w:val="20"/>
                <w:szCs w:val="20"/>
                <w:lang w:eastAsia="ca-ES"/>
              </w:rPr>
              <w:t>(títol)</w:t>
            </w:r>
          </w:p>
        </w:tc>
      </w:tr>
      <w:tr w:rsidR="00C244EC" w:rsidRPr="00AA15A4" w:rsidTr="00A02502">
        <w:trPr>
          <w:trHeight w:val="913"/>
        </w:trPr>
        <w:tc>
          <w:tcPr>
            <w:tcW w:w="1620" w:type="dxa"/>
            <w:vAlign w:val="center"/>
          </w:tcPr>
          <w:p w:rsidR="00C244EC" w:rsidRPr="00110BD7" w:rsidRDefault="00C244EC" w:rsidP="00C10ABF">
            <w:pPr>
              <w:spacing w:before="0" w:after="0" w:line="240" w:lineRule="auto"/>
              <w:jc w:val="left"/>
              <w:rPr>
                <w:rFonts w:ascii="Arial" w:hAnsi="Arial" w:cs="Arial"/>
                <w:sz w:val="20"/>
                <w:szCs w:val="18"/>
                <w:lang w:eastAsia="ca-ES"/>
              </w:rPr>
            </w:pPr>
            <w:r w:rsidRPr="00110BD7">
              <w:rPr>
                <w:rFonts w:ascii="Arial" w:hAnsi="Arial" w:cs="Arial"/>
                <w:sz w:val="20"/>
                <w:szCs w:val="18"/>
                <w:lang w:eastAsia="ca-ES"/>
              </w:rPr>
              <w:t>Context</w:t>
            </w:r>
          </w:p>
        </w:tc>
        <w:tc>
          <w:tcPr>
            <w:tcW w:w="7027" w:type="dxa"/>
            <w:gridSpan w:val="3"/>
            <w:vAlign w:val="center"/>
          </w:tcPr>
          <w:p w:rsidR="00C244EC" w:rsidRPr="00110BD7" w:rsidRDefault="00C244EC" w:rsidP="00C10ABF">
            <w:pPr>
              <w:spacing w:before="0" w:after="0" w:line="240" w:lineRule="auto"/>
              <w:jc w:val="left"/>
              <w:rPr>
                <w:rFonts w:ascii="Arial" w:hAnsi="Arial" w:cs="Arial"/>
                <w:sz w:val="20"/>
                <w:szCs w:val="18"/>
                <w:lang w:eastAsia="ca-ES"/>
              </w:rPr>
            </w:pPr>
          </w:p>
        </w:tc>
      </w:tr>
      <w:tr w:rsidR="00C244EC" w:rsidRPr="00AA15A4" w:rsidTr="00A02502">
        <w:trPr>
          <w:trHeight w:val="913"/>
        </w:trPr>
        <w:tc>
          <w:tcPr>
            <w:tcW w:w="1620" w:type="dxa"/>
            <w:vAlign w:val="center"/>
          </w:tcPr>
          <w:p w:rsidR="00C244EC" w:rsidRPr="00110BD7" w:rsidRDefault="00C244EC" w:rsidP="00C10ABF">
            <w:pPr>
              <w:spacing w:before="0" w:after="0" w:line="240" w:lineRule="auto"/>
              <w:jc w:val="left"/>
              <w:rPr>
                <w:rFonts w:ascii="Arial" w:hAnsi="Arial" w:cs="Arial"/>
                <w:sz w:val="20"/>
                <w:lang w:eastAsia="ca-ES"/>
              </w:rPr>
            </w:pPr>
            <w:r w:rsidRPr="00110BD7">
              <w:rPr>
                <w:rFonts w:ascii="Arial" w:hAnsi="Arial" w:cs="Arial"/>
                <w:sz w:val="20"/>
                <w:szCs w:val="18"/>
                <w:lang w:eastAsia="ca-ES"/>
              </w:rPr>
              <w:t>Objectius</w:t>
            </w:r>
          </w:p>
        </w:tc>
        <w:tc>
          <w:tcPr>
            <w:tcW w:w="7027" w:type="dxa"/>
            <w:gridSpan w:val="3"/>
          </w:tcPr>
          <w:p w:rsidR="00C244EC" w:rsidRPr="00110BD7" w:rsidRDefault="00C244EC" w:rsidP="00C10ABF">
            <w:pPr>
              <w:spacing w:before="0" w:after="0" w:line="240" w:lineRule="auto"/>
              <w:jc w:val="left"/>
              <w:rPr>
                <w:rFonts w:ascii="Arial" w:hAnsi="Arial" w:cs="Arial"/>
                <w:sz w:val="20"/>
                <w:lang w:eastAsia="ca-ES"/>
              </w:rPr>
            </w:pPr>
          </w:p>
        </w:tc>
      </w:tr>
      <w:tr w:rsidR="00C244EC" w:rsidRPr="00AA15A4" w:rsidTr="00A02502">
        <w:trPr>
          <w:trHeight w:val="913"/>
        </w:trPr>
        <w:tc>
          <w:tcPr>
            <w:tcW w:w="1620" w:type="dxa"/>
            <w:vAlign w:val="center"/>
          </w:tcPr>
          <w:p w:rsidR="00C244EC" w:rsidRPr="00110BD7" w:rsidRDefault="00C244EC" w:rsidP="00C10ABF">
            <w:pPr>
              <w:spacing w:before="0" w:after="0" w:line="240" w:lineRule="auto"/>
              <w:jc w:val="left"/>
              <w:rPr>
                <w:rFonts w:ascii="Arial" w:hAnsi="Arial" w:cs="Arial"/>
                <w:sz w:val="20"/>
                <w:szCs w:val="18"/>
                <w:lang w:eastAsia="ca-ES"/>
              </w:rPr>
            </w:pPr>
            <w:r w:rsidRPr="00110BD7">
              <w:rPr>
                <w:rFonts w:ascii="Arial" w:hAnsi="Arial" w:cs="Arial"/>
                <w:sz w:val="20"/>
                <w:szCs w:val="18"/>
                <w:lang w:eastAsia="ca-ES"/>
              </w:rPr>
              <w:t>Organització</w:t>
            </w:r>
          </w:p>
        </w:tc>
        <w:tc>
          <w:tcPr>
            <w:tcW w:w="7027" w:type="dxa"/>
            <w:gridSpan w:val="3"/>
            <w:vAlign w:val="center"/>
          </w:tcPr>
          <w:p w:rsidR="00C244EC" w:rsidRPr="00110BD7" w:rsidRDefault="00C244EC" w:rsidP="00C10ABF">
            <w:pPr>
              <w:spacing w:before="0" w:after="0" w:line="240" w:lineRule="auto"/>
              <w:jc w:val="left"/>
              <w:rPr>
                <w:rFonts w:ascii="Arial" w:hAnsi="Arial" w:cs="Arial"/>
                <w:sz w:val="20"/>
                <w:szCs w:val="18"/>
                <w:lang w:eastAsia="ca-ES"/>
              </w:rPr>
            </w:pPr>
          </w:p>
        </w:tc>
      </w:tr>
      <w:tr w:rsidR="00C244EC" w:rsidRPr="00AA15A4" w:rsidTr="00A02502">
        <w:trPr>
          <w:trHeight w:val="913"/>
        </w:trPr>
        <w:tc>
          <w:tcPr>
            <w:tcW w:w="1620" w:type="dxa"/>
            <w:vAlign w:val="center"/>
          </w:tcPr>
          <w:p w:rsidR="00C244EC" w:rsidRPr="00110BD7" w:rsidRDefault="00C244EC" w:rsidP="00C10ABF">
            <w:pPr>
              <w:spacing w:before="0" w:after="0" w:line="240" w:lineRule="auto"/>
              <w:jc w:val="left"/>
              <w:rPr>
                <w:rFonts w:ascii="Arial" w:hAnsi="Arial" w:cs="Arial"/>
                <w:sz w:val="20"/>
                <w:lang w:eastAsia="ca-ES"/>
              </w:rPr>
            </w:pPr>
            <w:r w:rsidRPr="00110BD7">
              <w:rPr>
                <w:rFonts w:ascii="Arial" w:hAnsi="Arial" w:cs="Arial"/>
                <w:sz w:val="20"/>
                <w:szCs w:val="18"/>
                <w:lang w:eastAsia="ca-ES"/>
              </w:rPr>
              <w:t>Avaluació</w:t>
            </w:r>
          </w:p>
        </w:tc>
        <w:tc>
          <w:tcPr>
            <w:tcW w:w="7027" w:type="dxa"/>
            <w:gridSpan w:val="3"/>
          </w:tcPr>
          <w:p w:rsidR="00C244EC" w:rsidRPr="00110BD7" w:rsidRDefault="00C244EC" w:rsidP="00C10ABF">
            <w:pPr>
              <w:spacing w:before="0" w:after="0" w:line="240" w:lineRule="auto"/>
              <w:jc w:val="left"/>
              <w:rPr>
                <w:rFonts w:ascii="Arial" w:hAnsi="Arial" w:cs="Arial"/>
                <w:sz w:val="20"/>
                <w:lang w:eastAsia="ca-ES"/>
              </w:rPr>
            </w:pPr>
          </w:p>
        </w:tc>
      </w:tr>
      <w:tr w:rsidR="00C244EC" w:rsidRPr="00AA15A4" w:rsidTr="00A02502">
        <w:trPr>
          <w:trHeight w:val="913"/>
        </w:trPr>
        <w:tc>
          <w:tcPr>
            <w:tcW w:w="1620" w:type="dxa"/>
            <w:vAlign w:val="center"/>
          </w:tcPr>
          <w:p w:rsidR="00C244EC" w:rsidRPr="00110BD7" w:rsidRDefault="00C244EC" w:rsidP="00C10ABF">
            <w:pPr>
              <w:spacing w:before="0" w:after="0" w:line="240" w:lineRule="auto"/>
              <w:jc w:val="left"/>
              <w:rPr>
                <w:rFonts w:ascii="Arial" w:hAnsi="Arial" w:cs="Arial"/>
                <w:sz w:val="20"/>
                <w:szCs w:val="18"/>
                <w:lang w:eastAsia="ca-ES"/>
              </w:rPr>
            </w:pPr>
            <w:r w:rsidRPr="00110BD7">
              <w:rPr>
                <w:rFonts w:ascii="Arial" w:hAnsi="Arial" w:cs="Arial"/>
                <w:sz w:val="20"/>
                <w:szCs w:val="18"/>
                <w:lang w:eastAsia="ca-ES"/>
              </w:rPr>
              <w:t>Rol de l’estudiant de pràcticum</w:t>
            </w:r>
          </w:p>
        </w:tc>
        <w:tc>
          <w:tcPr>
            <w:tcW w:w="7027" w:type="dxa"/>
            <w:gridSpan w:val="3"/>
          </w:tcPr>
          <w:p w:rsidR="00C244EC" w:rsidRPr="00110BD7" w:rsidRDefault="00C244EC" w:rsidP="00C10ABF">
            <w:pPr>
              <w:spacing w:before="0" w:after="0" w:line="240" w:lineRule="auto"/>
              <w:jc w:val="left"/>
              <w:rPr>
                <w:rFonts w:ascii="Arial" w:hAnsi="Arial" w:cs="Arial"/>
                <w:sz w:val="20"/>
                <w:lang w:eastAsia="ca-ES"/>
              </w:rPr>
            </w:pPr>
          </w:p>
        </w:tc>
      </w:tr>
    </w:tbl>
    <w:p w:rsidR="00C244EC" w:rsidRPr="00AA15A4" w:rsidRDefault="00C244EC" w:rsidP="00C244EC">
      <w:pPr>
        <w:spacing w:before="0" w:after="0" w:line="240" w:lineRule="auto"/>
        <w:jc w:val="left"/>
        <w:rPr>
          <w:rFonts w:ascii="Arial" w:eastAsia="Arial" w:hAnsi="Arial" w:cs="Arial"/>
          <w:b/>
          <w:color w:val="333399"/>
          <w:lang w:eastAsia="ca-ES"/>
        </w:rPr>
      </w:pPr>
    </w:p>
    <w:p w:rsidR="00C244EC" w:rsidRDefault="00C244EC" w:rsidP="00C244EC">
      <w:pPr>
        <w:spacing w:before="0" w:after="0" w:line="240" w:lineRule="auto"/>
        <w:jc w:val="left"/>
        <w:rPr>
          <w:rFonts w:ascii="Arial" w:eastAsia="Arial" w:hAnsi="Arial" w:cs="Arial"/>
          <w:b/>
          <w:color w:val="0070C0"/>
          <w:lang w:eastAsia="ca-ES"/>
        </w:rPr>
      </w:pPr>
    </w:p>
    <w:p w:rsidR="00C244EC" w:rsidRPr="00AA15A4" w:rsidRDefault="00C244EC" w:rsidP="00C244EC">
      <w:pPr>
        <w:spacing w:before="0" w:after="0" w:line="240" w:lineRule="auto"/>
        <w:jc w:val="left"/>
        <w:rPr>
          <w:rFonts w:ascii="Arial" w:eastAsia="Arial" w:hAnsi="Arial" w:cs="Arial"/>
          <w:b/>
          <w:color w:val="0070C0"/>
          <w:lang w:eastAsia="ca-ES"/>
        </w:rPr>
      </w:pPr>
      <w:r>
        <w:rPr>
          <w:rFonts w:ascii="Arial" w:eastAsia="Arial" w:hAnsi="Arial" w:cs="Arial"/>
          <w:b/>
          <w:color w:val="0070C0"/>
          <w:lang w:eastAsia="ca-ES"/>
        </w:rPr>
        <w:lastRenderedPageBreak/>
        <w:t xml:space="preserve">2.4.3 Escriviu de manera breu, en format de punts, </w:t>
      </w:r>
      <w:r w:rsidRPr="00AA15A4">
        <w:rPr>
          <w:rFonts w:ascii="Arial" w:eastAsia="Arial" w:hAnsi="Arial" w:cs="Arial"/>
          <w:b/>
          <w:color w:val="0070C0"/>
          <w:lang w:eastAsia="ca-ES"/>
        </w:rPr>
        <w:t>algunes activitats i compromisos relacionats amb els à</w:t>
      </w:r>
      <w:r>
        <w:rPr>
          <w:rFonts w:ascii="Arial" w:eastAsia="Arial" w:hAnsi="Arial" w:cs="Arial"/>
          <w:b/>
          <w:color w:val="0070C0"/>
          <w:lang w:eastAsia="ca-ES"/>
        </w:rPr>
        <w:t>mbits del pràcticum (veure 2.2).</w:t>
      </w:r>
    </w:p>
    <w:p w:rsidR="00C244EC" w:rsidRPr="00AA15A4" w:rsidRDefault="00C244EC" w:rsidP="00C244EC">
      <w:pPr>
        <w:spacing w:before="0" w:after="0" w:line="240" w:lineRule="auto"/>
        <w:jc w:val="left"/>
        <w:rPr>
          <w:rFonts w:ascii="Calibri-Bold" w:eastAsia="Calibri-Bold" w:hAnsi="Calibri-Bold" w:cs="Calibri-Bold"/>
          <w:b/>
          <w:color w:val="FF0000"/>
          <w:sz w:val="18"/>
          <w:szCs w:val="18"/>
          <w:lang w:eastAsia="ca-ES"/>
        </w:rPr>
      </w:pPr>
    </w:p>
    <w:tbl>
      <w:tblPr>
        <w:tblW w:w="8647"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00" w:firstRow="0" w:lastRow="0" w:firstColumn="0" w:lastColumn="0" w:noHBand="0" w:noVBand="1"/>
      </w:tblPr>
      <w:tblGrid>
        <w:gridCol w:w="3261"/>
        <w:gridCol w:w="5386"/>
      </w:tblGrid>
      <w:tr w:rsidR="00C244EC" w:rsidRPr="00AA15A4" w:rsidTr="00A02502">
        <w:trPr>
          <w:trHeight w:val="265"/>
        </w:trPr>
        <w:tc>
          <w:tcPr>
            <w:tcW w:w="3261" w:type="dxa"/>
            <w:vAlign w:val="center"/>
          </w:tcPr>
          <w:p w:rsidR="00C244EC" w:rsidRPr="00AA15A4" w:rsidRDefault="00C244EC" w:rsidP="00C10ABF">
            <w:pPr>
              <w:spacing w:before="0" w:after="0" w:line="240" w:lineRule="auto"/>
              <w:jc w:val="center"/>
              <w:rPr>
                <w:rFonts w:ascii="Arial" w:eastAsia="Arial" w:hAnsi="Arial" w:cs="Arial"/>
                <w:b/>
                <w:color w:val="FF0000"/>
                <w:lang w:eastAsia="ca-ES"/>
              </w:rPr>
            </w:pPr>
            <w:r w:rsidRPr="00AA15A4">
              <w:rPr>
                <w:rFonts w:ascii="Arial" w:eastAsia="Arial" w:hAnsi="Arial" w:cs="Arial"/>
                <w:b/>
                <w:color w:val="001489"/>
                <w:lang w:eastAsia="ca-ES"/>
              </w:rPr>
              <w:t>DIMENSIÓ COMPETENCIAL</w:t>
            </w:r>
          </w:p>
        </w:tc>
        <w:tc>
          <w:tcPr>
            <w:tcW w:w="5386" w:type="dxa"/>
            <w:vAlign w:val="center"/>
          </w:tcPr>
          <w:p w:rsidR="00C244EC" w:rsidRPr="00AA15A4" w:rsidRDefault="00C244EC" w:rsidP="00C10ABF">
            <w:pPr>
              <w:spacing w:before="0" w:after="0" w:line="240" w:lineRule="auto"/>
              <w:jc w:val="center"/>
              <w:rPr>
                <w:rFonts w:ascii="Arial" w:eastAsia="Arial" w:hAnsi="Arial" w:cs="Arial"/>
                <w:b/>
                <w:color w:val="333399"/>
                <w:lang w:eastAsia="ca-ES"/>
              </w:rPr>
            </w:pPr>
            <w:r w:rsidRPr="00AA15A4">
              <w:rPr>
                <w:rFonts w:ascii="Arial" w:eastAsia="Arial" w:hAnsi="Arial" w:cs="Arial"/>
                <w:b/>
                <w:color w:val="333399"/>
                <w:lang w:eastAsia="ca-ES"/>
              </w:rPr>
              <w:t>ACCIONS/ACTIVITATS</w:t>
            </w:r>
          </w:p>
        </w:tc>
      </w:tr>
      <w:tr w:rsidR="00C244EC" w:rsidRPr="00AA15A4" w:rsidTr="00A02502">
        <w:trPr>
          <w:trHeight w:val="2602"/>
        </w:trPr>
        <w:tc>
          <w:tcPr>
            <w:tcW w:w="3261" w:type="dxa"/>
            <w:vAlign w:val="center"/>
          </w:tcPr>
          <w:p w:rsidR="00C244EC" w:rsidRPr="00AA15A4" w:rsidRDefault="00C244EC" w:rsidP="00C10ABF">
            <w:pPr>
              <w:spacing w:before="0" w:after="0" w:line="240" w:lineRule="auto"/>
              <w:jc w:val="left"/>
              <w:rPr>
                <w:rFonts w:ascii="Arial" w:eastAsia="Arial" w:hAnsi="Arial" w:cs="Arial"/>
                <w:sz w:val="20"/>
                <w:lang w:eastAsia="ca-ES"/>
              </w:rPr>
            </w:pPr>
            <w:r w:rsidRPr="00AA15A4">
              <w:rPr>
                <w:rFonts w:ascii="Arial" w:eastAsia="Arial" w:hAnsi="Arial" w:cs="Arial"/>
                <w:sz w:val="20"/>
                <w:lang w:eastAsia="ca-ES"/>
              </w:rPr>
              <w:t>1: Col·laborar en el marc d’una institució (Col·laborar amb l’equip docent , famílies, diferents actors socials i alumnes amb la finalitat de complir els objectius educatius del centre.)</w:t>
            </w:r>
          </w:p>
        </w:tc>
        <w:tc>
          <w:tcPr>
            <w:tcW w:w="5386" w:type="dxa"/>
            <w:vAlign w:val="center"/>
          </w:tcPr>
          <w:p w:rsidR="00C244EC" w:rsidRPr="00AA15A4" w:rsidRDefault="00C244EC" w:rsidP="00C10ABF">
            <w:pPr>
              <w:spacing w:before="0" w:after="0" w:line="240" w:lineRule="auto"/>
              <w:jc w:val="left"/>
              <w:rPr>
                <w:rFonts w:ascii="Arial" w:eastAsia="Arial" w:hAnsi="Arial" w:cs="Arial"/>
                <w:lang w:eastAsia="ca-ES"/>
              </w:rPr>
            </w:pPr>
            <w:r w:rsidRPr="00AA15A4">
              <w:rPr>
                <w:rFonts w:ascii="Arial" w:eastAsia="Arial" w:hAnsi="Arial" w:cs="Arial"/>
                <w:lang w:eastAsia="ca-ES"/>
              </w:rPr>
              <w:t>a.</w:t>
            </w:r>
          </w:p>
          <w:p w:rsidR="00C244EC" w:rsidRPr="00AA15A4"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r w:rsidRPr="00AA15A4">
              <w:rPr>
                <w:rFonts w:ascii="Arial" w:eastAsia="Arial" w:hAnsi="Arial" w:cs="Arial"/>
                <w:lang w:eastAsia="ca-ES"/>
              </w:rPr>
              <w:t>b.</w:t>
            </w:r>
          </w:p>
          <w:p w:rsidR="00C244EC" w:rsidRPr="00AA15A4"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p>
          <w:p w:rsidR="00C244EC"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p>
        </w:tc>
      </w:tr>
      <w:tr w:rsidR="00C244EC" w:rsidRPr="00AA15A4" w:rsidTr="00A02502">
        <w:trPr>
          <w:trHeight w:val="2602"/>
        </w:trPr>
        <w:tc>
          <w:tcPr>
            <w:tcW w:w="3261" w:type="dxa"/>
            <w:vAlign w:val="center"/>
          </w:tcPr>
          <w:p w:rsidR="00C244EC" w:rsidRPr="00AA15A4" w:rsidRDefault="00C244EC" w:rsidP="00C244EC">
            <w:pPr>
              <w:spacing w:before="0" w:after="0" w:line="240" w:lineRule="auto"/>
              <w:jc w:val="left"/>
              <w:rPr>
                <w:rFonts w:ascii="Arial" w:eastAsia="Arial" w:hAnsi="Arial" w:cs="Arial"/>
                <w:sz w:val="20"/>
                <w:lang w:eastAsia="ca-ES"/>
              </w:rPr>
            </w:pPr>
            <w:r w:rsidRPr="00AA15A4">
              <w:rPr>
                <w:rFonts w:ascii="Arial" w:eastAsia="Arial" w:hAnsi="Arial" w:cs="Arial"/>
                <w:sz w:val="20"/>
                <w:lang w:eastAsia="ca-ES"/>
              </w:rPr>
              <w:t>2: Actuar professionalment a l’aula. Animar, gestionar i regular situacions d’aprenentatge</w:t>
            </w:r>
            <w:r>
              <w:rPr>
                <w:rFonts w:ascii="Arial" w:eastAsia="Arial" w:hAnsi="Arial" w:cs="Arial"/>
                <w:sz w:val="20"/>
                <w:lang w:eastAsia="ca-ES"/>
              </w:rPr>
              <w:t xml:space="preserve">, específicament </w:t>
            </w:r>
            <w:r w:rsidRPr="00C244EC">
              <w:rPr>
                <w:rFonts w:ascii="Arial" w:eastAsia="Arial" w:hAnsi="Arial" w:cs="Arial"/>
                <w:b/>
                <w:sz w:val="20"/>
                <w:lang w:eastAsia="ca-ES"/>
              </w:rPr>
              <w:t>relacionades amb la menció</w:t>
            </w:r>
            <w:r>
              <w:rPr>
                <w:rFonts w:ascii="Arial" w:eastAsia="Arial" w:hAnsi="Arial" w:cs="Arial"/>
                <w:sz w:val="20"/>
                <w:lang w:eastAsia="ca-ES"/>
              </w:rPr>
              <w:t xml:space="preserve"> que cursa</w:t>
            </w:r>
            <w:r w:rsidRPr="00AA15A4">
              <w:rPr>
                <w:rFonts w:ascii="Arial" w:eastAsia="Arial" w:hAnsi="Arial" w:cs="Arial"/>
                <w:sz w:val="20"/>
                <w:lang w:eastAsia="ca-ES"/>
              </w:rPr>
              <w:t xml:space="preserve"> (Actuar com a professional vers el saber i la cultura educativa en el desenvolupament de les seves funcions) </w:t>
            </w:r>
          </w:p>
        </w:tc>
        <w:tc>
          <w:tcPr>
            <w:tcW w:w="5386" w:type="dxa"/>
            <w:vAlign w:val="center"/>
          </w:tcPr>
          <w:p w:rsidR="00C244EC" w:rsidRPr="00AA15A4" w:rsidRDefault="00C244EC" w:rsidP="00C10ABF">
            <w:pPr>
              <w:spacing w:before="0" w:after="0" w:line="240" w:lineRule="auto"/>
              <w:jc w:val="left"/>
              <w:rPr>
                <w:rFonts w:ascii="Arial" w:eastAsia="Arial" w:hAnsi="Arial" w:cs="Arial"/>
                <w:lang w:eastAsia="ca-ES"/>
              </w:rPr>
            </w:pPr>
            <w:r w:rsidRPr="00AA15A4">
              <w:rPr>
                <w:rFonts w:ascii="Arial" w:eastAsia="Arial" w:hAnsi="Arial" w:cs="Arial"/>
                <w:lang w:eastAsia="ca-ES"/>
              </w:rPr>
              <w:t>a.</w:t>
            </w:r>
          </w:p>
          <w:p w:rsidR="00C244EC" w:rsidRPr="00AA15A4"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r w:rsidRPr="00AA15A4">
              <w:rPr>
                <w:rFonts w:ascii="Arial" w:eastAsia="Arial" w:hAnsi="Arial" w:cs="Arial"/>
                <w:lang w:eastAsia="ca-ES"/>
              </w:rPr>
              <w:t>b.</w:t>
            </w:r>
          </w:p>
          <w:p w:rsidR="00C244EC" w:rsidRPr="00AA15A4"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p>
          <w:p w:rsidR="00C244EC"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p>
        </w:tc>
      </w:tr>
      <w:tr w:rsidR="00C244EC" w:rsidRPr="00AA15A4" w:rsidTr="00A02502">
        <w:trPr>
          <w:trHeight w:val="2602"/>
        </w:trPr>
        <w:tc>
          <w:tcPr>
            <w:tcW w:w="3261" w:type="dxa"/>
            <w:vAlign w:val="center"/>
          </w:tcPr>
          <w:p w:rsidR="00C244EC" w:rsidRPr="00AA15A4" w:rsidRDefault="00C244EC" w:rsidP="00C10ABF">
            <w:pPr>
              <w:spacing w:before="0" w:after="0" w:line="240" w:lineRule="auto"/>
              <w:jc w:val="left"/>
              <w:rPr>
                <w:rFonts w:ascii="Arial" w:eastAsia="Arial" w:hAnsi="Arial" w:cs="Arial"/>
                <w:sz w:val="20"/>
                <w:lang w:eastAsia="ca-ES"/>
              </w:rPr>
            </w:pPr>
            <w:r w:rsidRPr="00AA15A4">
              <w:rPr>
                <w:rFonts w:ascii="Arial" w:eastAsia="Arial" w:hAnsi="Arial" w:cs="Arial"/>
                <w:sz w:val="20"/>
                <w:lang w:eastAsia="ca-ES"/>
              </w:rPr>
              <w:t>3: Acció de recerca i innovació amb relació a l’escola i a l’aula</w:t>
            </w:r>
            <w:r>
              <w:rPr>
                <w:rFonts w:ascii="Arial" w:eastAsia="Arial" w:hAnsi="Arial" w:cs="Arial"/>
                <w:sz w:val="20"/>
                <w:lang w:eastAsia="ca-ES"/>
              </w:rPr>
              <w:t>, i a la menció que cursa</w:t>
            </w:r>
            <w:r w:rsidRPr="00AA15A4">
              <w:rPr>
                <w:rFonts w:ascii="Arial" w:eastAsia="Arial" w:hAnsi="Arial" w:cs="Arial"/>
                <w:sz w:val="20"/>
                <w:lang w:eastAsia="ca-ES"/>
              </w:rPr>
              <w:t xml:space="preserve"> (Reflexionar sobre la pràctica, avaluar i innovar; escoltar i assumir les crítiques i, equilibri emocional...)</w:t>
            </w:r>
          </w:p>
        </w:tc>
        <w:tc>
          <w:tcPr>
            <w:tcW w:w="5386" w:type="dxa"/>
            <w:vAlign w:val="center"/>
          </w:tcPr>
          <w:p w:rsidR="00C244EC" w:rsidRPr="00AA15A4" w:rsidRDefault="00C244EC" w:rsidP="00C10ABF">
            <w:pPr>
              <w:spacing w:before="0" w:after="0" w:line="240" w:lineRule="auto"/>
              <w:jc w:val="left"/>
              <w:rPr>
                <w:rFonts w:ascii="Arial" w:eastAsia="Arial" w:hAnsi="Arial" w:cs="Arial"/>
                <w:lang w:eastAsia="ca-ES"/>
              </w:rPr>
            </w:pPr>
            <w:r w:rsidRPr="00AA15A4">
              <w:rPr>
                <w:rFonts w:ascii="Arial" w:eastAsia="Arial" w:hAnsi="Arial" w:cs="Arial"/>
                <w:lang w:eastAsia="ca-ES"/>
              </w:rPr>
              <w:t xml:space="preserve">a. </w:t>
            </w:r>
          </w:p>
          <w:p w:rsidR="00C244EC" w:rsidRPr="00AA15A4"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r w:rsidRPr="00AA15A4">
              <w:rPr>
                <w:rFonts w:ascii="Arial" w:eastAsia="Arial" w:hAnsi="Arial" w:cs="Arial"/>
                <w:lang w:eastAsia="ca-ES"/>
              </w:rPr>
              <w:t>b.</w:t>
            </w:r>
          </w:p>
          <w:p w:rsidR="00C244EC" w:rsidRPr="00AA15A4" w:rsidRDefault="00C244EC" w:rsidP="00C10ABF">
            <w:pPr>
              <w:spacing w:before="0" w:after="0" w:line="240" w:lineRule="auto"/>
              <w:jc w:val="left"/>
              <w:rPr>
                <w:rFonts w:ascii="Arial" w:eastAsia="Arial" w:hAnsi="Arial" w:cs="Arial"/>
                <w:lang w:eastAsia="ca-ES"/>
              </w:rPr>
            </w:pPr>
          </w:p>
          <w:p w:rsidR="00C244EC"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p>
          <w:p w:rsidR="00C244EC" w:rsidRPr="00AA15A4" w:rsidRDefault="00C244EC" w:rsidP="00C10ABF">
            <w:pPr>
              <w:spacing w:before="0" w:after="0" w:line="240" w:lineRule="auto"/>
              <w:jc w:val="left"/>
              <w:rPr>
                <w:rFonts w:ascii="Arial" w:eastAsia="Arial" w:hAnsi="Arial" w:cs="Arial"/>
                <w:lang w:eastAsia="ca-ES"/>
              </w:rPr>
            </w:pPr>
            <w:r w:rsidRPr="00AA15A4">
              <w:rPr>
                <w:rFonts w:ascii="Arial" w:eastAsia="Arial" w:hAnsi="Arial" w:cs="Arial"/>
                <w:lang w:eastAsia="ca-ES"/>
              </w:rPr>
              <w:t>...</w:t>
            </w:r>
          </w:p>
          <w:p w:rsidR="00C244EC" w:rsidRPr="00AA15A4" w:rsidRDefault="00C244EC" w:rsidP="00C10ABF">
            <w:pPr>
              <w:spacing w:before="0" w:after="0" w:line="240" w:lineRule="auto"/>
              <w:jc w:val="left"/>
              <w:rPr>
                <w:rFonts w:ascii="Arial" w:eastAsia="Arial" w:hAnsi="Arial" w:cs="Arial"/>
                <w:lang w:eastAsia="ca-ES"/>
              </w:rPr>
            </w:pPr>
          </w:p>
        </w:tc>
      </w:tr>
    </w:tbl>
    <w:p w:rsidR="00C244EC" w:rsidRPr="00AA15A4" w:rsidRDefault="00C244EC" w:rsidP="00C244EC">
      <w:pPr>
        <w:spacing w:before="0" w:after="0" w:line="240" w:lineRule="auto"/>
        <w:jc w:val="left"/>
        <w:rPr>
          <w:rFonts w:ascii="Calibri-Bold" w:eastAsia="Calibri-Bold" w:hAnsi="Calibri-Bold" w:cs="Calibri-Bold"/>
          <w:b/>
          <w:color w:val="FF0000"/>
          <w:sz w:val="18"/>
          <w:szCs w:val="18"/>
          <w:lang w:eastAsia="ca-ES"/>
        </w:rPr>
      </w:pPr>
    </w:p>
    <w:p w:rsidR="00C244EC" w:rsidRPr="00AA15A4" w:rsidRDefault="00C244EC" w:rsidP="00C244EC">
      <w:pPr>
        <w:spacing w:before="0" w:after="0" w:line="240" w:lineRule="auto"/>
        <w:jc w:val="left"/>
        <w:rPr>
          <w:rFonts w:ascii="Calibri-Bold" w:eastAsia="Calibri-Bold" w:hAnsi="Calibri-Bold" w:cs="Calibri-Bold"/>
          <w:b/>
          <w:color w:val="FF0000"/>
          <w:sz w:val="18"/>
          <w:szCs w:val="18"/>
          <w:lang w:eastAsia="ca-ES"/>
        </w:rPr>
      </w:pPr>
    </w:p>
    <w:p w:rsidR="00C244EC" w:rsidRPr="00AA15A4" w:rsidRDefault="00C244EC" w:rsidP="00C244EC">
      <w:pPr>
        <w:spacing w:after="0" w:line="240" w:lineRule="auto"/>
        <w:rPr>
          <w:rFonts w:ascii="Arial" w:eastAsia="Arial" w:hAnsi="Arial" w:cs="Arial"/>
          <w:b/>
          <w:color w:val="0070C0"/>
          <w:lang w:eastAsia="ca-ES"/>
        </w:rPr>
      </w:pPr>
      <w:r w:rsidRPr="00AA15A4">
        <w:rPr>
          <w:rFonts w:ascii="Arial" w:eastAsia="Arial" w:hAnsi="Arial" w:cs="Arial"/>
          <w:b/>
          <w:color w:val="0070C0"/>
          <w:lang w:eastAsia="ca-ES"/>
        </w:rPr>
        <w:t>2.4.4 Observacions:</w:t>
      </w:r>
    </w:p>
    <w:p w:rsidR="00C244EC" w:rsidRPr="00AA15A4" w:rsidRDefault="00C244EC" w:rsidP="00C244EC">
      <w:pPr>
        <w:spacing w:after="0" w:line="240" w:lineRule="auto"/>
        <w:rPr>
          <w:rFonts w:ascii="Arial" w:eastAsia="Arial" w:hAnsi="Arial" w:cs="Arial"/>
          <w:sz w:val="20"/>
          <w:szCs w:val="20"/>
          <w:lang w:eastAsia="ca-ES"/>
        </w:rPr>
      </w:pPr>
    </w:p>
    <w:p w:rsidR="00C244EC" w:rsidRPr="00AA15A4" w:rsidRDefault="00C244EC" w:rsidP="00C244EC">
      <w:pPr>
        <w:spacing w:after="0" w:line="240" w:lineRule="auto"/>
        <w:rPr>
          <w:rFonts w:ascii="Arial" w:eastAsia="Arial" w:hAnsi="Arial" w:cs="Arial"/>
          <w:sz w:val="20"/>
          <w:szCs w:val="20"/>
          <w:lang w:eastAsia="ca-ES"/>
        </w:rPr>
      </w:pPr>
    </w:p>
    <w:p w:rsidR="00C244EC" w:rsidRPr="00AA15A4" w:rsidRDefault="00C244EC" w:rsidP="00C244EC">
      <w:pPr>
        <w:spacing w:after="0" w:line="240" w:lineRule="auto"/>
        <w:rPr>
          <w:rFonts w:ascii="Arial" w:eastAsia="Arial" w:hAnsi="Arial" w:cs="Arial"/>
          <w:sz w:val="20"/>
          <w:szCs w:val="20"/>
          <w:lang w:eastAsia="ca-ES"/>
        </w:rPr>
      </w:pPr>
    </w:p>
    <w:p w:rsidR="00C244EC" w:rsidRDefault="00C244EC" w:rsidP="00C244EC">
      <w:pPr>
        <w:spacing w:before="0" w:after="160" w:line="259" w:lineRule="auto"/>
        <w:jc w:val="left"/>
        <w:rPr>
          <w:rStyle w:val="negreta"/>
          <w:rFonts w:ascii="Arial" w:hAnsi="Arial" w:cs="Arial"/>
          <w:lang w:eastAsia="es-ES"/>
        </w:rPr>
      </w:pPr>
      <w:r>
        <w:rPr>
          <w:rStyle w:val="negreta"/>
          <w:rFonts w:ascii="Arial" w:hAnsi="Arial"/>
        </w:rPr>
        <w:br w:type="page"/>
      </w:r>
    </w:p>
    <w:p w:rsidR="00C244EC" w:rsidRPr="00C91DCD" w:rsidRDefault="00C244EC" w:rsidP="00C244EC">
      <w:pPr>
        <w:pStyle w:val="taulatext"/>
        <w:rPr>
          <w:rStyle w:val="negreta"/>
          <w:rFonts w:ascii="Arial" w:eastAsia="Calibri" w:hAnsi="Arial"/>
          <w:sz w:val="22"/>
          <w:szCs w:val="22"/>
        </w:rPr>
      </w:pPr>
    </w:p>
    <w:p w:rsidR="00C244EC" w:rsidRPr="00BA4B21" w:rsidRDefault="00C244EC" w:rsidP="00C244EC">
      <w:pPr>
        <w:spacing w:after="0" w:line="240" w:lineRule="auto"/>
        <w:rPr>
          <w:rFonts w:ascii="Arial" w:hAnsi="Arial" w:cs="Arial"/>
          <w:b/>
          <w:i/>
          <w:color w:val="001489"/>
          <w:sz w:val="28"/>
          <w:szCs w:val="24"/>
        </w:rPr>
      </w:pPr>
      <w:r w:rsidRPr="00BA4B21">
        <w:rPr>
          <w:rFonts w:ascii="Arial" w:hAnsi="Arial" w:cs="Arial"/>
          <w:b/>
          <w:color w:val="001489"/>
          <w:sz w:val="28"/>
          <w:szCs w:val="24"/>
        </w:rPr>
        <w:t>3.</w:t>
      </w:r>
      <w:r>
        <w:rPr>
          <w:rFonts w:ascii="Arial" w:hAnsi="Arial" w:cs="Arial"/>
          <w:b/>
          <w:color w:val="001489"/>
          <w:sz w:val="28"/>
          <w:szCs w:val="24"/>
        </w:rPr>
        <w:t xml:space="preserve"> Compromís</w:t>
      </w:r>
    </w:p>
    <w:p w:rsidR="00C244EC" w:rsidRDefault="00C244EC" w:rsidP="00C244EC">
      <w:pPr>
        <w:pStyle w:val="taulatext36"/>
        <w:jc w:val="both"/>
        <w:rPr>
          <w:rFonts w:ascii="Arial" w:hAnsi="Arial"/>
          <w:color w:val="001489"/>
        </w:rPr>
      </w:pPr>
    </w:p>
    <w:p w:rsidR="00C244EC" w:rsidRDefault="00C244EC" w:rsidP="00C244EC">
      <w:pPr>
        <w:pStyle w:val="taulatext36"/>
        <w:jc w:val="both"/>
        <w:rPr>
          <w:rFonts w:ascii="Arial" w:hAnsi="Arial"/>
          <w:color w:val="001489"/>
        </w:rPr>
      </w:pPr>
      <w:r w:rsidRPr="00AA15A4">
        <w:rPr>
          <w:rFonts w:ascii="Arial" w:hAnsi="Arial"/>
          <w:noProof/>
          <w:color w:val="001489"/>
          <w:lang w:eastAsia="ca-ES"/>
        </w:rPr>
        <mc:AlternateContent>
          <mc:Choice Requires="wps">
            <w:drawing>
              <wp:anchor distT="0" distB="0" distL="114300" distR="114300" simplePos="0" relativeHeight="251667456" behindDoc="0" locked="0" layoutInCell="1" allowOverlap="1" wp14:anchorId="31E7FC97" wp14:editId="2BD1ED85">
                <wp:simplePos x="0" y="0"/>
                <wp:positionH relativeFrom="column">
                  <wp:posOffset>120015</wp:posOffset>
                </wp:positionH>
                <wp:positionV relativeFrom="paragraph">
                  <wp:posOffset>831215</wp:posOffset>
                </wp:positionV>
                <wp:extent cx="5267325" cy="1403985"/>
                <wp:effectExtent l="0" t="0" r="28575" b="1206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solidFill>
                          <a:srgbClr val="FFFFFF"/>
                        </a:solidFill>
                        <a:ln w="9525">
                          <a:solidFill>
                            <a:schemeClr val="tx1">
                              <a:lumMod val="50000"/>
                              <a:lumOff val="50000"/>
                            </a:schemeClr>
                          </a:solidFill>
                          <a:miter lim="800000"/>
                          <a:headEnd/>
                          <a:tailEnd/>
                        </a:ln>
                      </wps:spPr>
                      <wps:txbx>
                        <w:txbxContent>
                          <w:p w:rsidR="005C36A9" w:rsidRPr="00AA15A4" w:rsidRDefault="005C36A9" w:rsidP="00C244EC">
                            <w:pPr>
                              <w:rPr>
                                <w:rFonts w:ascii="Arial" w:hAnsi="Arial" w:cs="Arial"/>
                                <w:b/>
                                <w:color w:val="073763" w:themeColor="accent1" w:themeShade="80"/>
                              </w:rPr>
                            </w:pPr>
                            <w:r w:rsidRPr="00AA15A4">
                              <w:rPr>
                                <w:rFonts w:ascii="Arial" w:hAnsi="Arial" w:cs="Arial"/>
                                <w:b/>
                                <w:color w:val="073763" w:themeColor="accent1" w:themeShade="80"/>
                              </w:rPr>
                              <w:t>La Facultat d’Educació i Psicologia de la Universitat de Girona informa que:</w:t>
                            </w:r>
                          </w:p>
                          <w:p w:rsidR="005C36A9" w:rsidRPr="00AA15A4" w:rsidRDefault="005C36A9" w:rsidP="00C244EC">
                            <w:pPr>
                              <w:rPr>
                                <w:rFonts w:ascii="Arial" w:hAnsi="Arial" w:cs="Arial"/>
                                <w:sz w:val="24"/>
                              </w:rPr>
                            </w:pPr>
                            <w:r w:rsidRPr="00AA15A4">
                              <w:rPr>
                                <w:rFonts w:ascii="Arial" w:hAnsi="Arial" w:cs="Arial"/>
                                <w:b/>
                                <w:sz w:val="24"/>
                              </w:rPr>
                              <w:t>L’estudiant signant d’aquest pla de pràctiques,</w:t>
                            </w:r>
                            <w:r w:rsidRPr="00AA15A4">
                              <w:rPr>
                                <w:rFonts w:ascii="Arial" w:hAnsi="Arial" w:cs="Arial"/>
                                <w:sz w:val="24"/>
                              </w:rPr>
                              <w:t xml:space="preserve"> </w:t>
                            </w:r>
                            <w:r w:rsidRPr="00AA15A4">
                              <w:rPr>
                                <w:rFonts w:ascii="Arial" w:hAnsi="Arial" w:cs="Arial"/>
                                <w:b/>
                                <w:sz w:val="24"/>
                              </w:rPr>
                              <w:t>no ha estat condemnat/condemnada</w:t>
                            </w:r>
                            <w:r w:rsidRPr="00AA15A4">
                              <w:rPr>
                                <w:rFonts w:ascii="Arial" w:hAnsi="Arial" w:cs="Arial"/>
                                <w:sz w:val="24"/>
                              </w:rPr>
                              <w:t xml:space="preserve"> per sentència ferma per algun delicte contra la llibertat sexual d’acord amb allò que disposa l’art.13.5 de la LOPJM, en la nova redacció donada per l’article 1.89 de la Llei 26/2015, de 28 de juliol, de modificació del sistema de protecció a la infantesa i l’adolescència i, per tant, compleix els requisits exigits legalment per a poder efectuar l’estada de pràctiques</w:t>
                            </w:r>
                            <w:r>
                              <w:rPr>
                                <w:rFonts w:ascii="Arial" w:hAnsi="Arial" w:cs="Arial"/>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9.45pt;margin-top:65.45pt;width:414.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" strokecolor="gray [1629]">
                <v:textbox style="mso-fit-shape-to-text:t">
                  <w:txbxContent>
                    <w:p w:rsidR="005C36A9" w:rsidRPr="00AA15A4" w:rsidRDefault="005C36A9" w:rsidP="00C244EC">
                      <w:pPr>
                        <w:rPr>
                          <w:rFonts w:ascii="Arial" w:hAnsi="Arial" w:cs="Arial"/>
                          <w:b/>
                          <w:color w:val="073763" w:themeColor="accent1" w:themeShade="80"/>
                        </w:rPr>
                      </w:pPr>
                      <w:r w:rsidRPr="00AA15A4">
                        <w:rPr>
                          <w:rFonts w:ascii="Arial" w:hAnsi="Arial" w:cs="Arial"/>
                          <w:b/>
                          <w:color w:val="073763" w:themeColor="accent1" w:themeShade="80"/>
                        </w:rPr>
                        <w:t>La Facultat d’Educació i Psicologia de la Universitat de Girona informa que:</w:t>
                      </w:r>
                    </w:p>
                    <w:p w:rsidR="005C36A9" w:rsidRPr="00AA15A4" w:rsidRDefault="005C36A9" w:rsidP="00C244EC">
                      <w:pPr>
                        <w:rPr>
                          <w:rFonts w:ascii="Arial" w:hAnsi="Arial" w:cs="Arial"/>
                          <w:sz w:val="24"/>
                        </w:rPr>
                      </w:pPr>
                      <w:r w:rsidRPr="00AA15A4">
                        <w:rPr>
                          <w:rFonts w:ascii="Arial" w:hAnsi="Arial" w:cs="Arial"/>
                          <w:b/>
                          <w:sz w:val="24"/>
                        </w:rPr>
                        <w:t>L’estudiant signant d’aquest pla de pràctiques,</w:t>
                      </w:r>
                      <w:r w:rsidRPr="00AA15A4">
                        <w:rPr>
                          <w:rFonts w:ascii="Arial" w:hAnsi="Arial" w:cs="Arial"/>
                          <w:sz w:val="24"/>
                        </w:rPr>
                        <w:t xml:space="preserve"> </w:t>
                      </w:r>
                      <w:r w:rsidRPr="00AA15A4">
                        <w:rPr>
                          <w:rFonts w:ascii="Arial" w:hAnsi="Arial" w:cs="Arial"/>
                          <w:b/>
                          <w:sz w:val="24"/>
                        </w:rPr>
                        <w:t>no ha estat condemnat/condemnada</w:t>
                      </w:r>
                      <w:r w:rsidRPr="00AA15A4">
                        <w:rPr>
                          <w:rFonts w:ascii="Arial" w:hAnsi="Arial" w:cs="Arial"/>
                          <w:sz w:val="24"/>
                        </w:rPr>
                        <w:t xml:space="preserve"> per sentència ferma per algun delicte contra la llibertat sexual d’acord amb allò que disposa l’art.13.5 de la LOPJM, en la nova redacció donada per l’article 1.89 de la Llei 26/2015, de 28 de juliol, de modificació del sistema de protecció a la infantesa i l’adolescència i, per tant, compleix els requisits exigits legalment per a poder efectuar l’estada de pràctiques</w:t>
                      </w:r>
                      <w:r>
                        <w:rPr>
                          <w:rFonts w:ascii="Arial" w:hAnsi="Arial" w:cs="Arial"/>
                          <w:sz w:val="24"/>
                        </w:rPr>
                        <w:t>.</w:t>
                      </w:r>
                    </w:p>
                  </w:txbxContent>
                </v:textbox>
                <w10:wrap type="square"/>
              </v:shape>
            </w:pict>
          </mc:Fallback>
        </mc:AlternateContent>
      </w:r>
      <w:r w:rsidRPr="009523CC">
        <w:rPr>
          <w:rFonts w:ascii="Arial" w:hAnsi="Arial"/>
          <w:color w:val="001489"/>
        </w:rPr>
        <w:t>Aquesta activitat s’empara en els reials decrets 1497/1981 i 1393/2007, que regulen l’establiment de programes de cooperació educativa entre les empreses i les universitats i no constitueix cap tipus de relació laboral ni adquisició de cap dret amb l’esmentat centre educatiu.</w:t>
      </w:r>
    </w:p>
    <w:p w:rsidR="00C244EC" w:rsidRPr="009523CC" w:rsidRDefault="00C244EC" w:rsidP="00C244EC">
      <w:pPr>
        <w:pStyle w:val="taulatext36"/>
        <w:jc w:val="both"/>
        <w:rPr>
          <w:rFonts w:ascii="Arial" w:hAnsi="Arial"/>
          <w:color w:val="001489"/>
        </w:rPr>
      </w:pPr>
    </w:p>
    <w:p w:rsidR="00C244EC" w:rsidRPr="00C91DCD" w:rsidRDefault="00C244EC" w:rsidP="00C244EC">
      <w:pPr>
        <w:pStyle w:val="taulatextbn"/>
        <w:jc w:val="both"/>
        <w:rPr>
          <w:rFonts w:ascii="Arial" w:hAnsi="Arial"/>
          <w:sz w:val="22"/>
          <w:szCs w:val="22"/>
        </w:rPr>
      </w:pPr>
      <w:r w:rsidRPr="00C91DCD">
        <w:rPr>
          <w:rFonts w:ascii="Arial" w:hAnsi="Arial"/>
          <w:sz w:val="22"/>
          <w:szCs w:val="22"/>
        </w:rPr>
        <w:t>L’estudiant reconeix:</w:t>
      </w:r>
    </w:p>
    <w:p w:rsidR="00C244EC" w:rsidRPr="00C91DCD" w:rsidRDefault="00C244EC"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Estar cobert per l’assegurança escolar o altra particular, no sent el centre de pràctiques responsable de cap accident o malaltia de l’estudiant en pràctiques.</w:t>
      </w:r>
    </w:p>
    <w:p w:rsidR="00C244EC" w:rsidRPr="00C91DCD" w:rsidRDefault="00C244EC"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 xml:space="preserve">Que l’assistència al centre de pràctiques és obligatòria en les hores i els dies convinguts, i qualsevol falta per causa major s’ha de justificar immediatament als </w:t>
      </w:r>
      <w:r>
        <w:rPr>
          <w:rFonts w:ascii="Arial" w:hAnsi="Arial"/>
        </w:rPr>
        <w:t>mentor</w:t>
      </w:r>
      <w:r w:rsidRPr="00C91DCD">
        <w:rPr>
          <w:rFonts w:ascii="Arial" w:hAnsi="Arial"/>
        </w:rPr>
        <w:t xml:space="preserve">s o </w:t>
      </w:r>
      <w:r>
        <w:rPr>
          <w:rFonts w:ascii="Arial" w:hAnsi="Arial"/>
        </w:rPr>
        <w:t>mentor</w:t>
      </w:r>
      <w:r w:rsidRPr="00C91DCD">
        <w:rPr>
          <w:rFonts w:ascii="Arial" w:hAnsi="Arial"/>
        </w:rPr>
        <w:t xml:space="preserve">es del centre i de la Facultat. </w:t>
      </w:r>
    </w:p>
    <w:p w:rsidR="00C244EC" w:rsidRDefault="00C244EC"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 xml:space="preserve">Que l’assistència a les sessions de tutoria de pràctiques amb el professorat de la FEP és obligatòria. </w:t>
      </w:r>
    </w:p>
    <w:p w:rsidR="00C244EC" w:rsidRPr="00915F2A" w:rsidRDefault="00C244EC" w:rsidP="008F4AD7">
      <w:pPr>
        <w:pStyle w:val="Prrafodelista"/>
        <w:numPr>
          <w:ilvl w:val="0"/>
          <w:numId w:val="10"/>
        </w:numPr>
        <w:spacing w:before="0" w:after="120" w:line="280" w:lineRule="atLeast"/>
        <w:ind w:left="426" w:hanging="284"/>
        <w:contextualSpacing w:val="0"/>
        <w:rPr>
          <w:rFonts w:ascii="Arial" w:hAnsi="Arial"/>
        </w:rPr>
      </w:pPr>
      <w:r w:rsidRPr="00915F2A">
        <w:rPr>
          <w:rFonts w:ascii="Arial" w:hAnsi="Arial"/>
        </w:rPr>
        <w:t>Que es compromet a no realitzar cap acte que pugui contravenir la legalitat.</w:t>
      </w:r>
    </w:p>
    <w:p w:rsidR="00C244EC" w:rsidRPr="00C91DCD" w:rsidRDefault="00C244EC" w:rsidP="00C244EC">
      <w:pPr>
        <w:pStyle w:val="taulatextbn"/>
        <w:jc w:val="both"/>
        <w:rPr>
          <w:rFonts w:ascii="Arial" w:hAnsi="Arial"/>
          <w:sz w:val="22"/>
          <w:szCs w:val="22"/>
        </w:rPr>
      </w:pPr>
      <w:r w:rsidRPr="00C91DCD">
        <w:rPr>
          <w:rFonts w:ascii="Arial" w:hAnsi="Arial"/>
          <w:sz w:val="22"/>
          <w:szCs w:val="22"/>
        </w:rPr>
        <w:t>I es compromet a:</w:t>
      </w:r>
    </w:p>
    <w:p w:rsidR="00C244EC" w:rsidRPr="00C91DCD" w:rsidRDefault="00C244EC"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Mantenir un comportament ètic en el tractament de la informació i en les relacions interpersonals, tant amb els/les professionals, com amb l’alumnat del centre educatiu, les famílies o les persones destinatàries d’altres serveis o entitats. Respectar el dret a la pròpia imatge i a la confidencialitat de la informació personal, utilitzant l’anonimat en qualsevol tipus de registre, llenguatge i suport si no existeix una autorització dels responsables legals i un motiu que justifiqui un altre tractament. Mantenir una reserva total i una discreció màxima en les relacions interpersonals pel que fa a les qüestions internes del centre col·laborador de pràctiques.</w:t>
      </w:r>
    </w:p>
    <w:p w:rsidR="00C244EC" w:rsidRPr="00C91DCD" w:rsidRDefault="00C244EC"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Utilitzar, en tot moment, un llenguatge correcte i complir les convencions del centre en relació a la imatge personal. Actuar sempre i en totes les ocasions amb amabilitat i cortesia.</w:t>
      </w:r>
    </w:p>
    <w:p w:rsidR="00C244EC" w:rsidRPr="00C91DCD" w:rsidRDefault="00C244EC"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 xml:space="preserve">Elaborar el Pla de pràctiques conjuntament amb la persona responsable del centre col·laborador de pràctiques que li sigui assignada com a </w:t>
      </w:r>
      <w:r>
        <w:rPr>
          <w:rFonts w:ascii="Arial" w:hAnsi="Arial"/>
        </w:rPr>
        <w:t xml:space="preserve">mentor/a </w:t>
      </w:r>
      <w:r w:rsidRPr="00C91DCD">
        <w:rPr>
          <w:rFonts w:ascii="Arial" w:hAnsi="Arial"/>
        </w:rPr>
        <w:t xml:space="preserve">de pràctiques i lliurar-lo al tutor de la Facultat en el termini establert. Realitzar totes les actuacions </w:t>
      </w:r>
      <w:r w:rsidRPr="00C91DCD">
        <w:rPr>
          <w:rFonts w:ascii="Arial" w:hAnsi="Arial"/>
        </w:rPr>
        <w:lastRenderedPageBreak/>
        <w:t xml:space="preserve">professionals amb l’autorització prèvia del </w:t>
      </w:r>
      <w:r>
        <w:rPr>
          <w:rFonts w:ascii="Arial" w:hAnsi="Arial"/>
        </w:rPr>
        <w:t>mentor</w:t>
      </w:r>
      <w:r w:rsidRPr="00C91DCD">
        <w:rPr>
          <w:rFonts w:ascii="Arial" w:hAnsi="Arial"/>
        </w:rPr>
        <w:t xml:space="preserve"> del centre de pràctiques i seguir les seves orientacions.</w:t>
      </w:r>
    </w:p>
    <w:p w:rsidR="00C244EC" w:rsidRPr="00C91DCD" w:rsidRDefault="00C244EC" w:rsidP="008F4AD7">
      <w:pPr>
        <w:pStyle w:val="Prrafodelista"/>
        <w:numPr>
          <w:ilvl w:val="0"/>
          <w:numId w:val="10"/>
        </w:numPr>
        <w:spacing w:before="0" w:after="120" w:line="280" w:lineRule="atLeast"/>
        <w:ind w:left="426" w:hanging="284"/>
        <w:contextualSpacing w:val="0"/>
        <w:rPr>
          <w:rFonts w:ascii="Arial" w:hAnsi="Arial"/>
        </w:rPr>
      </w:pPr>
      <w:r w:rsidRPr="00C91DCD">
        <w:rPr>
          <w:rFonts w:ascii="Arial" w:hAnsi="Arial"/>
        </w:rPr>
        <w:t>Desenvolupar els documents de registre de les evidències/ tasques/ elaboracions de l’estudiant en pràctiques; en el format acordat en la Guia de Pràcticum de la FEP (UdG), i lliurar-los en els terminis convinguts.</w:t>
      </w:r>
    </w:p>
    <w:p w:rsidR="00C244EC" w:rsidRPr="00C91DCD" w:rsidRDefault="00C244EC" w:rsidP="00C244EC">
      <w:pPr>
        <w:pStyle w:val="taulatext36"/>
        <w:jc w:val="both"/>
        <w:rPr>
          <w:rFonts w:ascii="Arial" w:hAnsi="Arial"/>
        </w:rPr>
      </w:pPr>
    </w:p>
    <w:p w:rsidR="00C244EC" w:rsidRPr="00C91DCD" w:rsidRDefault="00C244EC" w:rsidP="00C244EC">
      <w:pPr>
        <w:pStyle w:val="taulatext36"/>
        <w:jc w:val="both"/>
        <w:rPr>
          <w:rFonts w:ascii="Arial" w:hAnsi="Arial"/>
        </w:rPr>
      </w:pPr>
      <w:r w:rsidRPr="00C91DCD">
        <w:rPr>
          <w:rFonts w:ascii="Arial" w:hAnsi="Arial"/>
        </w:rPr>
        <w:t xml:space="preserve">Els </w:t>
      </w:r>
      <w:r>
        <w:rPr>
          <w:rFonts w:ascii="Arial" w:hAnsi="Arial"/>
        </w:rPr>
        <w:t>tutors/es i mentors/es</w:t>
      </w:r>
      <w:r w:rsidRPr="00C91DCD">
        <w:rPr>
          <w:rFonts w:ascii="Arial" w:hAnsi="Arial"/>
        </w:rPr>
        <w:t xml:space="preserve"> hauran de garantir el dret de l’estudiant en pràctiques a rebre atenció, orientació i acolliment.</w:t>
      </w:r>
    </w:p>
    <w:p w:rsidR="00C244EC" w:rsidRDefault="00C244EC" w:rsidP="00C244EC">
      <w:pPr>
        <w:pStyle w:val="taulatext36"/>
        <w:jc w:val="both"/>
        <w:rPr>
          <w:rFonts w:ascii="Arial" w:hAnsi="Arial"/>
        </w:rPr>
      </w:pPr>
      <w:r w:rsidRPr="00C91DCD">
        <w:rPr>
          <w:rFonts w:ascii="Arial" w:hAnsi="Arial"/>
        </w:rPr>
        <w:t>Si les circumstàncies ho fan necessari, el/la responsable del centre col·laborador de pràctiques podrà sol·licitar la suspensió de les pràctiques a la Coordinació dels Graus en Mestre/a de la FEP (UdG), que, si ho creu convenient, ho comunicarà per escrit a l’estudiant.</w:t>
      </w:r>
    </w:p>
    <w:p w:rsidR="00C244EC" w:rsidRPr="00C91DCD" w:rsidRDefault="00C244EC" w:rsidP="00C244EC">
      <w:pPr>
        <w:pStyle w:val="taulatext36"/>
        <w:jc w:val="both"/>
        <w:rPr>
          <w:rFonts w:ascii="Arial" w:hAnsi="Arial"/>
        </w:rPr>
      </w:pPr>
    </w:p>
    <w:tbl>
      <w:tblPr>
        <w:tblW w:w="4951"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left w:w="113" w:type="dxa"/>
          <w:bottom w:w="85" w:type="dxa"/>
          <w:right w:w="113" w:type="dxa"/>
        </w:tblCellMar>
        <w:tblLook w:val="0000" w:firstRow="0" w:lastRow="0" w:firstColumn="0" w:lastColumn="0" w:noHBand="0" w:noVBand="0"/>
      </w:tblPr>
      <w:tblGrid>
        <w:gridCol w:w="2225"/>
        <w:gridCol w:w="2226"/>
        <w:gridCol w:w="2226"/>
        <w:gridCol w:w="2226"/>
      </w:tblGrid>
      <w:tr w:rsidR="00D856F4" w:rsidRPr="00C91DCD" w:rsidTr="00D856F4">
        <w:trPr>
          <w:trHeight w:val="1800"/>
        </w:trPr>
        <w:tc>
          <w:tcPr>
            <w:tcW w:w="1250" w:type="pct"/>
          </w:tcPr>
          <w:p w:rsidR="00D856F4" w:rsidRPr="00C91DCD" w:rsidRDefault="00D856F4" w:rsidP="00C10ABF">
            <w:pPr>
              <w:pStyle w:val="taulatext36"/>
              <w:rPr>
                <w:rFonts w:ascii="Arial" w:hAnsi="Arial"/>
                <w:b/>
              </w:rPr>
            </w:pPr>
            <w:r w:rsidRPr="00C91DCD">
              <w:rPr>
                <w:rFonts w:ascii="Arial" w:hAnsi="Arial"/>
                <w:b/>
              </w:rPr>
              <w:t>Lloc i data:</w:t>
            </w:r>
          </w:p>
          <w:p w:rsidR="00D856F4" w:rsidRDefault="00D856F4" w:rsidP="00C10ABF">
            <w:pPr>
              <w:pStyle w:val="taulatext36"/>
              <w:rPr>
                <w:rFonts w:ascii="Arial" w:hAnsi="Arial"/>
                <w:b/>
              </w:rPr>
            </w:pPr>
          </w:p>
          <w:p w:rsidR="00D856F4" w:rsidRDefault="00D856F4" w:rsidP="00C10ABF">
            <w:pPr>
              <w:pStyle w:val="taulatext36"/>
              <w:rPr>
                <w:rFonts w:ascii="Arial" w:hAnsi="Arial"/>
                <w:b/>
              </w:rPr>
            </w:pPr>
          </w:p>
          <w:p w:rsidR="00D856F4" w:rsidRDefault="00D856F4" w:rsidP="00C10ABF">
            <w:pPr>
              <w:pStyle w:val="taulatext36"/>
              <w:rPr>
                <w:rFonts w:ascii="Arial" w:hAnsi="Arial"/>
                <w:b/>
              </w:rPr>
            </w:pPr>
          </w:p>
          <w:p w:rsidR="00D856F4" w:rsidRDefault="00D856F4" w:rsidP="00C10ABF">
            <w:pPr>
              <w:pStyle w:val="taulatext36"/>
              <w:rPr>
                <w:rFonts w:ascii="Arial" w:hAnsi="Arial"/>
                <w:b/>
              </w:rPr>
            </w:pPr>
          </w:p>
          <w:p w:rsidR="00D856F4" w:rsidRPr="00C91DCD" w:rsidRDefault="00D856F4" w:rsidP="00C10ABF">
            <w:pPr>
              <w:pStyle w:val="taulatext36"/>
              <w:rPr>
                <w:rFonts w:ascii="Arial" w:hAnsi="Arial"/>
                <w:b/>
              </w:rPr>
            </w:pPr>
          </w:p>
          <w:p w:rsidR="00D856F4" w:rsidRPr="00C91DCD" w:rsidRDefault="00D856F4" w:rsidP="00C10ABF">
            <w:pPr>
              <w:pStyle w:val="taulatext36"/>
              <w:rPr>
                <w:rFonts w:ascii="Arial" w:hAnsi="Arial"/>
                <w:b/>
              </w:rPr>
            </w:pPr>
          </w:p>
          <w:p w:rsidR="00D856F4" w:rsidRPr="00C91DCD" w:rsidRDefault="00D856F4" w:rsidP="00C10ABF">
            <w:pPr>
              <w:pStyle w:val="taulatext8"/>
              <w:rPr>
                <w:rFonts w:ascii="Arial" w:hAnsi="Arial"/>
                <w:b/>
                <w:sz w:val="22"/>
                <w:szCs w:val="22"/>
              </w:rPr>
            </w:pPr>
            <w:r w:rsidRPr="00C91DCD">
              <w:rPr>
                <w:rFonts w:ascii="Arial" w:hAnsi="Arial"/>
                <w:b/>
                <w:sz w:val="22"/>
                <w:szCs w:val="22"/>
              </w:rPr>
              <w:t>Signatura de l’estudiant en pràctiques</w:t>
            </w:r>
          </w:p>
        </w:tc>
        <w:tc>
          <w:tcPr>
            <w:tcW w:w="1250" w:type="pct"/>
          </w:tcPr>
          <w:p w:rsidR="00D856F4" w:rsidRPr="00C91DCD" w:rsidRDefault="00D856F4" w:rsidP="00C10ABF">
            <w:pPr>
              <w:pStyle w:val="taulatext36"/>
              <w:rPr>
                <w:rFonts w:ascii="Arial" w:hAnsi="Arial"/>
                <w:b/>
              </w:rPr>
            </w:pPr>
            <w:r w:rsidRPr="00C91DCD">
              <w:rPr>
                <w:rFonts w:ascii="Arial" w:hAnsi="Arial"/>
                <w:b/>
              </w:rPr>
              <w:t>Lloc i data:</w:t>
            </w:r>
          </w:p>
          <w:p w:rsidR="00D856F4" w:rsidRPr="00C91DCD" w:rsidRDefault="00D856F4" w:rsidP="00C10ABF">
            <w:pPr>
              <w:pStyle w:val="taulatext36"/>
              <w:rPr>
                <w:rFonts w:ascii="Arial" w:hAnsi="Arial"/>
                <w:b/>
              </w:rPr>
            </w:pPr>
          </w:p>
          <w:p w:rsidR="00D856F4" w:rsidRDefault="00D856F4" w:rsidP="00C10ABF">
            <w:pPr>
              <w:pStyle w:val="taulatext36"/>
              <w:rPr>
                <w:rFonts w:ascii="Arial" w:hAnsi="Arial"/>
                <w:b/>
              </w:rPr>
            </w:pPr>
          </w:p>
          <w:p w:rsidR="00D856F4" w:rsidRDefault="00D856F4" w:rsidP="00C10ABF">
            <w:pPr>
              <w:pStyle w:val="taulatext36"/>
              <w:rPr>
                <w:rFonts w:ascii="Arial" w:hAnsi="Arial"/>
                <w:b/>
              </w:rPr>
            </w:pPr>
          </w:p>
          <w:p w:rsidR="00D856F4" w:rsidRDefault="00D856F4" w:rsidP="00C10ABF">
            <w:pPr>
              <w:pStyle w:val="taulatext36"/>
              <w:rPr>
                <w:rFonts w:ascii="Arial" w:hAnsi="Arial"/>
                <w:b/>
              </w:rPr>
            </w:pPr>
          </w:p>
          <w:p w:rsidR="00D856F4" w:rsidRDefault="00D856F4" w:rsidP="00C10ABF">
            <w:pPr>
              <w:pStyle w:val="taulatext36"/>
              <w:rPr>
                <w:rFonts w:ascii="Arial" w:hAnsi="Arial"/>
                <w:b/>
              </w:rPr>
            </w:pPr>
          </w:p>
          <w:p w:rsidR="00D856F4" w:rsidRPr="00C91DCD" w:rsidRDefault="00D856F4" w:rsidP="00C10ABF">
            <w:pPr>
              <w:pStyle w:val="taulatext36"/>
              <w:rPr>
                <w:rFonts w:ascii="Arial" w:hAnsi="Arial"/>
                <w:b/>
              </w:rPr>
            </w:pPr>
          </w:p>
          <w:p w:rsidR="00D856F4" w:rsidRPr="00C91DCD" w:rsidRDefault="00D856F4" w:rsidP="00C10ABF">
            <w:pPr>
              <w:pStyle w:val="taulatext8"/>
              <w:rPr>
                <w:rFonts w:ascii="Arial" w:hAnsi="Arial"/>
                <w:b/>
                <w:sz w:val="22"/>
                <w:szCs w:val="22"/>
              </w:rPr>
            </w:pPr>
            <w:r w:rsidRPr="00C91DCD">
              <w:rPr>
                <w:rFonts w:ascii="Arial" w:hAnsi="Arial"/>
                <w:b/>
                <w:sz w:val="22"/>
                <w:szCs w:val="22"/>
              </w:rPr>
              <w:t xml:space="preserve">Signatura del </w:t>
            </w:r>
            <w:r>
              <w:rPr>
                <w:rFonts w:ascii="Arial" w:hAnsi="Arial"/>
                <w:b/>
                <w:sz w:val="22"/>
                <w:szCs w:val="22"/>
              </w:rPr>
              <w:t>mentor</w:t>
            </w:r>
            <w:r w:rsidRPr="00C91DCD">
              <w:rPr>
                <w:rFonts w:ascii="Arial" w:hAnsi="Arial"/>
                <w:b/>
                <w:sz w:val="22"/>
                <w:szCs w:val="22"/>
              </w:rPr>
              <w:t>/a del centre de pràctiques</w:t>
            </w:r>
          </w:p>
        </w:tc>
        <w:tc>
          <w:tcPr>
            <w:tcW w:w="1250" w:type="pct"/>
          </w:tcPr>
          <w:p w:rsidR="00D856F4" w:rsidRPr="00C91DCD" w:rsidRDefault="00D856F4" w:rsidP="00D856F4">
            <w:pPr>
              <w:pStyle w:val="taulatext36"/>
              <w:rPr>
                <w:rFonts w:ascii="Arial" w:hAnsi="Arial"/>
                <w:b/>
              </w:rPr>
            </w:pPr>
            <w:r w:rsidRPr="00C91DCD">
              <w:rPr>
                <w:rFonts w:ascii="Arial" w:hAnsi="Arial"/>
                <w:b/>
              </w:rPr>
              <w:t>Lloc i data:</w:t>
            </w:r>
          </w:p>
          <w:p w:rsidR="00D856F4" w:rsidRPr="00C91DCD" w:rsidRDefault="00D856F4" w:rsidP="00D856F4">
            <w:pPr>
              <w:pStyle w:val="taulatext36"/>
              <w:rPr>
                <w:rFonts w:ascii="Arial" w:hAnsi="Arial"/>
                <w:b/>
              </w:rPr>
            </w:pPr>
          </w:p>
          <w:p w:rsidR="00D856F4" w:rsidRDefault="00D856F4" w:rsidP="00D856F4">
            <w:pPr>
              <w:pStyle w:val="taulatext36"/>
              <w:rPr>
                <w:rFonts w:ascii="Arial" w:hAnsi="Arial"/>
                <w:b/>
              </w:rPr>
            </w:pPr>
          </w:p>
          <w:p w:rsidR="00D856F4" w:rsidRDefault="00D856F4" w:rsidP="00D856F4">
            <w:pPr>
              <w:pStyle w:val="taulatext36"/>
              <w:rPr>
                <w:rFonts w:ascii="Arial" w:hAnsi="Arial"/>
                <w:b/>
              </w:rPr>
            </w:pPr>
          </w:p>
          <w:p w:rsidR="00D856F4" w:rsidRDefault="00D856F4" w:rsidP="00D856F4">
            <w:pPr>
              <w:pStyle w:val="taulatext36"/>
              <w:rPr>
                <w:rFonts w:ascii="Arial" w:hAnsi="Arial"/>
                <w:b/>
              </w:rPr>
            </w:pPr>
          </w:p>
          <w:p w:rsidR="00D856F4" w:rsidRDefault="00D856F4" w:rsidP="00D856F4">
            <w:pPr>
              <w:pStyle w:val="taulatext36"/>
              <w:rPr>
                <w:rFonts w:ascii="Arial" w:hAnsi="Arial"/>
                <w:b/>
              </w:rPr>
            </w:pPr>
          </w:p>
          <w:p w:rsidR="00D856F4" w:rsidRPr="00C91DCD" w:rsidRDefault="00D856F4" w:rsidP="00D856F4">
            <w:pPr>
              <w:pStyle w:val="taulatext36"/>
              <w:rPr>
                <w:rFonts w:ascii="Arial" w:hAnsi="Arial"/>
                <w:b/>
              </w:rPr>
            </w:pPr>
          </w:p>
          <w:p w:rsidR="00D856F4" w:rsidRPr="00C91DCD" w:rsidRDefault="00D856F4" w:rsidP="004C0C90">
            <w:pPr>
              <w:pStyle w:val="taulatext8"/>
              <w:rPr>
                <w:rFonts w:ascii="Arial" w:hAnsi="Arial"/>
                <w:b/>
                <w:sz w:val="22"/>
                <w:szCs w:val="22"/>
              </w:rPr>
            </w:pPr>
            <w:r w:rsidRPr="00C91DCD">
              <w:rPr>
                <w:rFonts w:ascii="Arial" w:hAnsi="Arial"/>
                <w:b/>
                <w:sz w:val="22"/>
                <w:szCs w:val="22"/>
              </w:rPr>
              <w:t xml:space="preserve">Signatura del </w:t>
            </w:r>
            <w:r w:rsidR="004C0C90">
              <w:rPr>
                <w:rFonts w:ascii="Arial" w:hAnsi="Arial"/>
                <w:b/>
                <w:sz w:val="22"/>
                <w:szCs w:val="22"/>
              </w:rPr>
              <w:t xml:space="preserve">2n </w:t>
            </w:r>
            <w:r>
              <w:rPr>
                <w:rFonts w:ascii="Arial" w:hAnsi="Arial"/>
                <w:b/>
                <w:sz w:val="22"/>
                <w:szCs w:val="22"/>
              </w:rPr>
              <w:t>mentor</w:t>
            </w:r>
            <w:r w:rsidRPr="00C91DCD">
              <w:rPr>
                <w:rFonts w:ascii="Arial" w:hAnsi="Arial"/>
                <w:b/>
                <w:sz w:val="22"/>
                <w:szCs w:val="22"/>
              </w:rPr>
              <w:t xml:space="preserve">/a </w:t>
            </w:r>
            <w:r w:rsidRPr="004C0C90">
              <w:rPr>
                <w:rFonts w:ascii="Arial" w:hAnsi="Arial"/>
                <w:b/>
                <w:color w:val="FF0000"/>
                <w:sz w:val="22"/>
                <w:szCs w:val="22"/>
              </w:rPr>
              <w:t xml:space="preserve">(si </w:t>
            </w:r>
            <w:r w:rsidR="004C0C90" w:rsidRPr="004C0C90">
              <w:rPr>
                <w:rFonts w:ascii="Arial" w:hAnsi="Arial"/>
                <w:b/>
                <w:color w:val="FF0000"/>
                <w:sz w:val="22"/>
                <w:szCs w:val="22"/>
              </w:rPr>
              <w:t>e</w:t>
            </w:r>
            <w:r w:rsidRPr="004C0C90">
              <w:rPr>
                <w:rFonts w:ascii="Arial" w:hAnsi="Arial"/>
                <w:b/>
                <w:color w:val="FF0000"/>
                <w:sz w:val="22"/>
                <w:szCs w:val="22"/>
              </w:rPr>
              <w:t xml:space="preserve">scau) </w:t>
            </w:r>
            <w:r w:rsidRPr="00C91DCD">
              <w:rPr>
                <w:rFonts w:ascii="Arial" w:hAnsi="Arial"/>
                <w:b/>
                <w:sz w:val="22"/>
                <w:szCs w:val="22"/>
              </w:rPr>
              <w:t>del centre de pràctiques</w:t>
            </w:r>
          </w:p>
        </w:tc>
        <w:tc>
          <w:tcPr>
            <w:tcW w:w="1250" w:type="pct"/>
          </w:tcPr>
          <w:p w:rsidR="00D856F4" w:rsidRPr="00C91DCD" w:rsidRDefault="00D856F4" w:rsidP="00D856F4">
            <w:pPr>
              <w:pStyle w:val="taulatext36"/>
              <w:rPr>
                <w:rFonts w:ascii="Arial" w:hAnsi="Arial"/>
                <w:b/>
              </w:rPr>
            </w:pPr>
            <w:r w:rsidRPr="00C91DCD">
              <w:rPr>
                <w:rFonts w:ascii="Arial" w:hAnsi="Arial"/>
                <w:b/>
              </w:rPr>
              <w:t>Lloc i data:</w:t>
            </w:r>
          </w:p>
          <w:p w:rsidR="00D856F4" w:rsidRDefault="00D856F4" w:rsidP="00D856F4">
            <w:pPr>
              <w:pStyle w:val="taulatext36"/>
              <w:rPr>
                <w:rFonts w:ascii="Arial" w:hAnsi="Arial"/>
                <w:b/>
              </w:rPr>
            </w:pPr>
          </w:p>
          <w:p w:rsidR="00D856F4" w:rsidRDefault="00D856F4" w:rsidP="00D856F4">
            <w:pPr>
              <w:pStyle w:val="taulatext36"/>
              <w:rPr>
                <w:rFonts w:ascii="Arial" w:hAnsi="Arial"/>
                <w:b/>
              </w:rPr>
            </w:pPr>
          </w:p>
          <w:p w:rsidR="00D856F4" w:rsidRDefault="00D856F4" w:rsidP="00D856F4">
            <w:pPr>
              <w:pStyle w:val="taulatext36"/>
              <w:rPr>
                <w:rFonts w:ascii="Arial" w:hAnsi="Arial"/>
                <w:b/>
              </w:rPr>
            </w:pPr>
          </w:p>
          <w:p w:rsidR="00D856F4" w:rsidRDefault="00D856F4" w:rsidP="00D856F4">
            <w:pPr>
              <w:pStyle w:val="taulatext36"/>
              <w:rPr>
                <w:rFonts w:ascii="Arial" w:hAnsi="Arial"/>
                <w:b/>
              </w:rPr>
            </w:pPr>
          </w:p>
          <w:p w:rsidR="00D856F4" w:rsidRPr="00C91DCD" w:rsidRDefault="00D856F4" w:rsidP="00D856F4">
            <w:pPr>
              <w:pStyle w:val="taulatext36"/>
              <w:rPr>
                <w:rFonts w:ascii="Arial" w:hAnsi="Arial"/>
                <w:b/>
              </w:rPr>
            </w:pPr>
          </w:p>
          <w:p w:rsidR="00D856F4" w:rsidRPr="00C91DCD" w:rsidRDefault="00D856F4" w:rsidP="00D856F4">
            <w:pPr>
              <w:pStyle w:val="taulatext36"/>
              <w:rPr>
                <w:rFonts w:ascii="Arial" w:hAnsi="Arial"/>
                <w:b/>
              </w:rPr>
            </w:pPr>
          </w:p>
          <w:p w:rsidR="00D856F4" w:rsidRPr="00C91DCD" w:rsidRDefault="00D856F4" w:rsidP="00D856F4">
            <w:pPr>
              <w:pStyle w:val="taulatext36"/>
              <w:rPr>
                <w:rFonts w:ascii="Arial" w:hAnsi="Arial"/>
                <w:b/>
              </w:rPr>
            </w:pPr>
            <w:r w:rsidRPr="00C91DCD">
              <w:rPr>
                <w:rFonts w:ascii="Arial" w:hAnsi="Arial"/>
                <w:b/>
              </w:rPr>
              <w:t>Signatura del tutor/a de la FEP</w:t>
            </w:r>
          </w:p>
        </w:tc>
      </w:tr>
    </w:tbl>
    <w:p w:rsidR="00485E94" w:rsidRDefault="00485E94" w:rsidP="00C244EC">
      <w:pPr>
        <w:spacing w:after="0" w:line="240" w:lineRule="auto"/>
        <w:rPr>
          <w:rFonts w:ascii="Arial" w:hAnsi="Arial" w:cs="Arial"/>
          <w:b/>
          <w:color w:val="001489"/>
          <w:sz w:val="32"/>
          <w:szCs w:val="32"/>
        </w:rPr>
      </w:pPr>
    </w:p>
    <w:p w:rsidR="00485E94" w:rsidRDefault="00485E94">
      <w:pPr>
        <w:spacing w:before="0" w:after="160" w:line="259" w:lineRule="auto"/>
        <w:jc w:val="left"/>
        <w:rPr>
          <w:rFonts w:ascii="Arial" w:hAnsi="Arial" w:cs="Arial"/>
          <w:b/>
          <w:color w:val="001489"/>
          <w:sz w:val="32"/>
          <w:szCs w:val="32"/>
        </w:rPr>
      </w:pPr>
      <w:r>
        <w:rPr>
          <w:rFonts w:ascii="Arial" w:hAnsi="Arial" w:cs="Arial"/>
          <w:b/>
          <w:color w:val="001489"/>
          <w:sz w:val="32"/>
          <w:szCs w:val="32"/>
        </w:rPr>
        <w:br w:type="page"/>
      </w:r>
    </w:p>
    <w:p w:rsidR="00485E94" w:rsidRPr="009523CC" w:rsidRDefault="00485E94" w:rsidP="00485E94">
      <w:pPr>
        <w:pStyle w:val="annex"/>
        <w:rPr>
          <w:rFonts w:ascii="Arial" w:hAnsi="Arial" w:cs="Arial"/>
          <w:color w:val="001489"/>
          <w:lang w:val="en-US"/>
        </w:rPr>
      </w:pPr>
      <w:bookmarkStart w:id="13" w:name="_Toc462910860"/>
      <w:bookmarkStart w:id="14" w:name="_Toc527918862"/>
      <w:r w:rsidRPr="009523CC">
        <w:rPr>
          <w:rFonts w:ascii="Arial" w:hAnsi="Arial" w:cs="Arial"/>
          <w:color w:val="001489"/>
        </w:rPr>
        <w:lastRenderedPageBreak/>
        <w:t xml:space="preserve">Annex </w:t>
      </w:r>
      <w:r w:rsidR="004C0C90">
        <w:rPr>
          <w:rFonts w:ascii="Arial" w:hAnsi="Arial" w:cs="Arial"/>
          <w:color w:val="001489"/>
        </w:rPr>
        <w:t>7</w:t>
      </w:r>
      <w:r w:rsidRPr="009523CC">
        <w:rPr>
          <w:rFonts w:ascii="Arial" w:hAnsi="Arial" w:cs="Arial"/>
          <w:color w:val="001489"/>
        </w:rPr>
        <w:t xml:space="preserve">:  </w:t>
      </w:r>
      <w:r w:rsidRPr="009523CC">
        <w:rPr>
          <w:rFonts w:ascii="Arial" w:hAnsi="Arial" w:cs="Arial"/>
          <w:color w:val="001489"/>
          <w:lang w:val="en-US"/>
        </w:rPr>
        <w:t xml:space="preserve">JUSTIFICANT PER </w:t>
      </w:r>
      <w:r w:rsidRPr="009523CC">
        <w:rPr>
          <w:rFonts w:ascii="Arial" w:hAnsi="Arial" w:cs="Arial"/>
          <w:color w:val="001489"/>
        </w:rPr>
        <w:t>LES</w:t>
      </w:r>
      <w:r w:rsidRPr="009523CC">
        <w:rPr>
          <w:rFonts w:ascii="Arial" w:hAnsi="Arial" w:cs="Arial"/>
          <w:color w:val="001489"/>
          <w:lang w:val="en-US"/>
        </w:rPr>
        <w:t xml:space="preserve"> TUTORIES</w:t>
      </w:r>
      <w:bookmarkEnd w:id="13"/>
      <w:bookmarkEnd w:id="14"/>
      <w:r w:rsidRPr="009523CC">
        <w:rPr>
          <w:rFonts w:ascii="Arial" w:hAnsi="Arial" w:cs="Arial"/>
          <w:color w:val="001489"/>
          <w:lang w:val="en-US"/>
        </w:rPr>
        <w:t xml:space="preserve"> </w:t>
      </w:r>
    </w:p>
    <w:p w:rsidR="00485E94" w:rsidRPr="00C91DCD" w:rsidRDefault="00485E94" w:rsidP="00485E94">
      <w:pPr>
        <w:pStyle w:val="annex"/>
        <w:pBdr>
          <w:bottom w:val="none" w:sz="0" w:space="0" w:color="auto"/>
        </w:pBdr>
        <w:rPr>
          <w:rFonts w:ascii="Arial" w:hAnsi="Arial" w:cs="Arial"/>
          <w:color w:val="000000" w:themeColor="text1"/>
          <w:sz w:val="22"/>
          <w:szCs w:val="22"/>
        </w:rPr>
      </w:pPr>
    </w:p>
    <w:p w:rsidR="00485E94" w:rsidRPr="00C91DCD" w:rsidRDefault="00485E94" w:rsidP="00485E94">
      <w:pPr>
        <w:rPr>
          <w:rFonts w:ascii="Arial" w:hAnsi="Arial" w:cs="Arial"/>
        </w:rPr>
      </w:pPr>
    </w:p>
    <w:p w:rsidR="00485E94" w:rsidRPr="00C91DCD" w:rsidRDefault="00485E94" w:rsidP="00485E94">
      <w:pPr>
        <w:rPr>
          <w:rFonts w:ascii="Arial" w:hAnsi="Arial" w:cs="Arial"/>
        </w:rPr>
      </w:pPr>
      <w:r>
        <w:rPr>
          <w:rFonts w:ascii="Arial" w:hAnsi="Arial" w:cs="Arial"/>
          <w:noProof/>
          <w:lang w:eastAsia="ca-ES"/>
        </w:rPr>
        <w:drawing>
          <wp:inline distT="0" distB="0" distL="0" distR="0" wp14:anchorId="11F256B9" wp14:editId="18F5B0C1">
            <wp:extent cx="3001433" cy="734123"/>
            <wp:effectExtent l="0" t="0" r="8890" b="889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1433" cy="734123"/>
                    </a:xfrm>
                    <a:prstGeom prst="rect">
                      <a:avLst/>
                    </a:prstGeom>
                  </pic:spPr>
                </pic:pic>
              </a:graphicData>
            </a:graphic>
          </wp:inline>
        </w:drawing>
      </w:r>
    </w:p>
    <w:p w:rsidR="00485E94" w:rsidRPr="00C91DCD" w:rsidRDefault="00485E94" w:rsidP="00485E94">
      <w:pPr>
        <w:rPr>
          <w:rFonts w:ascii="Arial" w:hAnsi="Arial" w:cs="Arial"/>
        </w:rPr>
      </w:pPr>
    </w:p>
    <w:p w:rsidR="00485E94" w:rsidRPr="00C91DCD" w:rsidRDefault="00485E94" w:rsidP="00485E94">
      <w:pPr>
        <w:rPr>
          <w:rFonts w:ascii="Arial" w:hAnsi="Arial" w:cs="Arial"/>
        </w:rPr>
      </w:pPr>
    </w:p>
    <w:p w:rsidR="00485E94" w:rsidRPr="00C91DCD" w:rsidRDefault="00485E94" w:rsidP="00485E94">
      <w:pPr>
        <w:rPr>
          <w:rFonts w:ascii="Arial" w:hAnsi="Arial" w:cs="Arial"/>
        </w:rPr>
      </w:pPr>
      <w:r w:rsidRPr="00C91DCD">
        <w:rPr>
          <w:rFonts w:ascii="Arial" w:hAnsi="Arial" w:cs="Arial"/>
        </w:rPr>
        <w:t>A l’atenció de:</w:t>
      </w:r>
      <w:r>
        <w:rPr>
          <w:rFonts w:ascii="Arial" w:hAnsi="Arial" w:cs="Arial"/>
        </w:rPr>
        <w:t>....................................................................................................................</w:t>
      </w:r>
    </w:p>
    <w:p w:rsidR="00485E94" w:rsidRPr="00C91DCD" w:rsidRDefault="00485E94" w:rsidP="00485E94">
      <w:pPr>
        <w:rPr>
          <w:rFonts w:ascii="Arial" w:hAnsi="Arial" w:cs="Arial"/>
        </w:rPr>
      </w:pPr>
    </w:p>
    <w:p w:rsidR="00485E94" w:rsidRPr="00C91DCD" w:rsidRDefault="00485E94" w:rsidP="00485E94">
      <w:pPr>
        <w:rPr>
          <w:rFonts w:ascii="Arial" w:hAnsi="Arial" w:cs="Arial"/>
        </w:rPr>
      </w:pPr>
      <w:r>
        <w:rPr>
          <w:rFonts w:ascii="Arial" w:hAnsi="Arial" w:cs="Arial"/>
        </w:rPr>
        <w:t xml:space="preserve">Mentora/r </w:t>
      </w:r>
      <w:r w:rsidRPr="00C91DCD">
        <w:rPr>
          <w:rFonts w:ascii="Arial" w:hAnsi="Arial" w:cs="Arial"/>
        </w:rPr>
        <w:t>en el centre:</w:t>
      </w:r>
      <w:r>
        <w:rPr>
          <w:rFonts w:ascii="Arial" w:hAnsi="Arial" w:cs="Arial"/>
        </w:rPr>
        <w:t>.........................................................................................................</w:t>
      </w:r>
    </w:p>
    <w:p w:rsidR="00485E94" w:rsidRPr="00C91DCD" w:rsidRDefault="00485E94" w:rsidP="00485E94">
      <w:pPr>
        <w:rPr>
          <w:rFonts w:ascii="Arial" w:hAnsi="Arial" w:cs="Arial"/>
        </w:rPr>
      </w:pPr>
    </w:p>
    <w:p w:rsidR="00485E94" w:rsidRPr="00C91DCD" w:rsidRDefault="00485E94" w:rsidP="00485E94">
      <w:pPr>
        <w:rPr>
          <w:rFonts w:ascii="Arial" w:hAnsi="Arial" w:cs="Arial"/>
        </w:rPr>
      </w:pPr>
      <w:r w:rsidRPr="00C91DCD">
        <w:rPr>
          <w:rFonts w:ascii="Arial" w:hAnsi="Arial" w:cs="Arial"/>
        </w:rPr>
        <w:tab/>
      </w:r>
      <w:r w:rsidRPr="00C91DCD">
        <w:rPr>
          <w:rFonts w:ascii="Arial" w:hAnsi="Arial" w:cs="Arial"/>
        </w:rPr>
        <w:tab/>
        <w:t xml:space="preserve">          </w:t>
      </w:r>
      <w:r w:rsidRPr="00C91DCD">
        <w:rPr>
          <w:rFonts w:ascii="Arial" w:hAnsi="Arial" w:cs="Arial"/>
        </w:rPr>
        <w:tab/>
      </w:r>
      <w:r w:rsidRPr="00C91DCD">
        <w:rPr>
          <w:rFonts w:ascii="Arial" w:hAnsi="Arial" w:cs="Arial"/>
        </w:rPr>
        <w:tab/>
      </w:r>
      <w:r w:rsidRPr="00C91DCD">
        <w:rPr>
          <w:rFonts w:ascii="Arial" w:hAnsi="Arial" w:cs="Arial"/>
        </w:rPr>
        <w:tab/>
        <w:t xml:space="preserve"> .</w:t>
      </w:r>
    </w:p>
    <w:p w:rsidR="00485E94" w:rsidRPr="00C91DCD" w:rsidRDefault="00485E94" w:rsidP="00485E94">
      <w:pPr>
        <w:spacing w:line="480" w:lineRule="auto"/>
        <w:rPr>
          <w:rFonts w:ascii="Arial" w:hAnsi="Arial" w:cs="Arial"/>
        </w:rPr>
      </w:pPr>
      <w:r w:rsidRPr="00C91DCD">
        <w:rPr>
          <w:rFonts w:ascii="Arial" w:hAnsi="Arial" w:cs="Arial"/>
        </w:rPr>
        <w:t>Amb aque</w:t>
      </w:r>
      <w:r>
        <w:rPr>
          <w:rFonts w:ascii="Arial" w:hAnsi="Arial" w:cs="Arial"/>
        </w:rPr>
        <w:t>sta fem constar que l’alumna/e .......................................................................</w:t>
      </w:r>
      <w:r w:rsidRPr="00C91DCD">
        <w:rPr>
          <w:rFonts w:ascii="Arial" w:hAnsi="Arial" w:cs="Arial"/>
        </w:rPr>
        <w:t xml:space="preserve"> ha assistit a la reunió convocada a la Facultat d’Educació i Psicologia el dia</w:t>
      </w:r>
      <w:r>
        <w:rPr>
          <w:rFonts w:ascii="Arial" w:hAnsi="Arial" w:cs="Arial"/>
        </w:rPr>
        <w:t xml:space="preserve"> ................ a les ............. </w:t>
      </w:r>
      <w:r w:rsidRPr="00C91DCD">
        <w:rPr>
          <w:rFonts w:ascii="Arial" w:hAnsi="Arial" w:cs="Arial"/>
        </w:rPr>
        <w:t>hores per realitzar les tutories previstes durant el període de pràctiques.</w:t>
      </w:r>
    </w:p>
    <w:p w:rsidR="00485E94" w:rsidRPr="00C91DCD" w:rsidRDefault="00485E94" w:rsidP="00485E94">
      <w:pPr>
        <w:spacing w:line="480" w:lineRule="auto"/>
        <w:rPr>
          <w:rFonts w:ascii="Arial" w:hAnsi="Arial" w:cs="Arial"/>
        </w:rPr>
      </w:pPr>
      <w:r w:rsidRPr="00C91DCD">
        <w:rPr>
          <w:rFonts w:ascii="Arial" w:hAnsi="Arial" w:cs="Arial"/>
        </w:rPr>
        <w:tab/>
      </w:r>
    </w:p>
    <w:p w:rsidR="00485E94" w:rsidRPr="00C91DCD" w:rsidRDefault="00485E94" w:rsidP="00485E94">
      <w:pPr>
        <w:rPr>
          <w:rFonts w:ascii="Arial" w:hAnsi="Arial" w:cs="Arial"/>
        </w:rPr>
      </w:pPr>
      <w:r w:rsidRPr="00C91DCD">
        <w:rPr>
          <w:rFonts w:ascii="Arial" w:hAnsi="Arial" w:cs="Arial"/>
        </w:rPr>
        <w:t>I perquè així consti</w:t>
      </w:r>
    </w:p>
    <w:p w:rsidR="00485E94" w:rsidRPr="00C91DCD" w:rsidRDefault="00485E94" w:rsidP="00485E94">
      <w:pPr>
        <w:rPr>
          <w:rFonts w:ascii="Arial" w:hAnsi="Arial" w:cs="Arial"/>
        </w:rPr>
      </w:pPr>
    </w:p>
    <w:p w:rsidR="00485E94" w:rsidRPr="00C91DCD" w:rsidRDefault="00485E94" w:rsidP="00485E94">
      <w:pPr>
        <w:rPr>
          <w:rFonts w:ascii="Arial" w:hAnsi="Arial" w:cs="Arial"/>
        </w:rPr>
      </w:pPr>
    </w:p>
    <w:p w:rsidR="00485E94" w:rsidRPr="00C91DCD" w:rsidRDefault="00485E94" w:rsidP="00485E94">
      <w:pPr>
        <w:rPr>
          <w:rFonts w:ascii="Arial" w:hAnsi="Arial" w:cs="Arial"/>
        </w:rPr>
      </w:pPr>
      <w:r w:rsidRPr="00C91DCD">
        <w:rPr>
          <w:rFonts w:ascii="Arial" w:hAnsi="Arial" w:cs="Arial"/>
        </w:rPr>
        <w:t xml:space="preserve">Tutora/r </w:t>
      </w:r>
      <w:r>
        <w:rPr>
          <w:rFonts w:ascii="Arial" w:hAnsi="Arial" w:cs="Arial"/>
        </w:rPr>
        <w:t>..................................................................................</w:t>
      </w:r>
      <w:r w:rsidRPr="00C91DCD">
        <w:rPr>
          <w:rFonts w:ascii="Arial" w:hAnsi="Arial" w:cs="Arial"/>
        </w:rPr>
        <w:tab/>
      </w:r>
      <w:r w:rsidRPr="00C91DCD">
        <w:rPr>
          <w:rFonts w:ascii="Arial" w:hAnsi="Arial" w:cs="Arial"/>
        </w:rPr>
        <w:tab/>
      </w:r>
      <w:r w:rsidRPr="00C91DCD">
        <w:rPr>
          <w:rFonts w:ascii="Arial" w:hAnsi="Arial" w:cs="Arial"/>
        </w:rPr>
        <w:tab/>
      </w:r>
      <w:r w:rsidRPr="00C91DCD">
        <w:rPr>
          <w:rFonts w:ascii="Arial" w:hAnsi="Arial" w:cs="Arial"/>
        </w:rPr>
        <w:tab/>
      </w:r>
      <w:r w:rsidRPr="00C91DCD">
        <w:rPr>
          <w:rFonts w:ascii="Arial" w:hAnsi="Arial" w:cs="Arial"/>
        </w:rPr>
        <w:tab/>
      </w:r>
      <w:r w:rsidRPr="00C91DCD">
        <w:rPr>
          <w:rFonts w:ascii="Arial" w:hAnsi="Arial" w:cs="Arial"/>
        </w:rPr>
        <w:tab/>
      </w:r>
      <w:r w:rsidRPr="00C91DCD">
        <w:rPr>
          <w:rFonts w:ascii="Arial" w:hAnsi="Arial" w:cs="Arial"/>
        </w:rPr>
        <w:tab/>
        <w:t xml:space="preserve">            </w:t>
      </w:r>
      <w:r w:rsidRPr="00C91DCD">
        <w:rPr>
          <w:rFonts w:ascii="Arial" w:hAnsi="Arial" w:cs="Arial"/>
        </w:rPr>
        <w:tab/>
      </w:r>
      <w:r w:rsidRPr="00C91DCD">
        <w:rPr>
          <w:rFonts w:ascii="Arial" w:hAnsi="Arial" w:cs="Arial"/>
        </w:rPr>
        <w:tab/>
      </w:r>
      <w:r w:rsidRPr="00C91DCD">
        <w:rPr>
          <w:rFonts w:ascii="Arial" w:hAnsi="Arial" w:cs="Arial"/>
        </w:rPr>
        <w:tab/>
        <w:t xml:space="preserve"> </w:t>
      </w:r>
    </w:p>
    <w:p w:rsidR="00485E94" w:rsidRPr="00C91DCD" w:rsidRDefault="00485E94" w:rsidP="00485E94">
      <w:pPr>
        <w:rPr>
          <w:rFonts w:ascii="Arial" w:hAnsi="Arial" w:cs="Arial"/>
        </w:rPr>
      </w:pPr>
      <w:r w:rsidRPr="00C91DCD">
        <w:rPr>
          <w:rFonts w:ascii="Arial" w:hAnsi="Arial" w:cs="Arial"/>
        </w:rPr>
        <w:t xml:space="preserve">Girona, </w:t>
      </w:r>
      <w:r>
        <w:rPr>
          <w:rFonts w:ascii="Arial" w:hAnsi="Arial" w:cs="Arial"/>
        </w:rPr>
        <w:t>..........de................................</w:t>
      </w:r>
      <w:r w:rsidRPr="00C91DCD">
        <w:rPr>
          <w:rFonts w:ascii="Arial" w:hAnsi="Arial" w:cs="Arial"/>
        </w:rPr>
        <w:t>de 201</w:t>
      </w:r>
      <w:r>
        <w:rPr>
          <w:rFonts w:ascii="Arial" w:hAnsi="Arial" w:cs="Arial"/>
        </w:rPr>
        <w:t>.......</w:t>
      </w:r>
      <w:r w:rsidRPr="00C91DCD">
        <w:rPr>
          <w:rFonts w:ascii="Arial" w:hAnsi="Arial" w:cs="Arial"/>
        </w:rPr>
        <w:tab/>
        <w:t xml:space="preserve">  </w:t>
      </w:r>
    </w:p>
    <w:p w:rsidR="00485E94" w:rsidRPr="00C91DCD" w:rsidRDefault="00485E94" w:rsidP="00485E94">
      <w:pPr>
        <w:rPr>
          <w:rFonts w:ascii="Arial" w:hAnsi="Arial" w:cs="Arial"/>
        </w:rPr>
      </w:pPr>
    </w:p>
    <w:p w:rsidR="00485E94" w:rsidRDefault="00485E94" w:rsidP="00485E94">
      <w:pPr>
        <w:rPr>
          <w:rFonts w:ascii="Arial" w:hAnsi="Arial" w:cs="Arial"/>
        </w:rPr>
      </w:pPr>
    </w:p>
    <w:p w:rsidR="00485E94" w:rsidRPr="00C91DCD" w:rsidRDefault="00485E94" w:rsidP="00485E94">
      <w:pPr>
        <w:rPr>
          <w:rFonts w:ascii="Arial" w:hAnsi="Arial" w:cs="Arial"/>
        </w:rPr>
      </w:pPr>
    </w:p>
    <w:p w:rsidR="00485E94" w:rsidRDefault="00485E94" w:rsidP="00485E94">
      <w:pPr>
        <w:rPr>
          <w:rFonts w:ascii="Arial" w:hAnsi="Arial" w:cs="Arial"/>
        </w:rPr>
      </w:pPr>
      <w:r>
        <w:rPr>
          <w:rFonts w:ascii="Arial" w:hAnsi="Arial" w:cs="Arial"/>
        </w:rPr>
        <w:t>Signatura i segell Facultat</w:t>
      </w:r>
    </w:p>
    <w:p w:rsidR="00485E94" w:rsidRDefault="00485E94" w:rsidP="00485E94">
      <w:pPr>
        <w:spacing w:before="0" w:after="160" w:line="259" w:lineRule="auto"/>
        <w:jc w:val="left"/>
        <w:rPr>
          <w:rFonts w:ascii="Arial" w:hAnsi="Arial" w:cs="Arial"/>
        </w:rPr>
      </w:pPr>
    </w:p>
    <w:p w:rsidR="00485E94" w:rsidRDefault="00485E94" w:rsidP="00485E94">
      <w:pPr>
        <w:rPr>
          <w:rFonts w:ascii="Arial" w:hAnsi="Arial" w:cs="Arial"/>
        </w:rPr>
      </w:pPr>
    </w:p>
    <w:p w:rsidR="00485E94" w:rsidRPr="00871C39" w:rsidRDefault="004C0C90" w:rsidP="00485E94">
      <w:pPr>
        <w:pStyle w:val="annex"/>
        <w:rPr>
          <w:rFonts w:ascii="Arial" w:hAnsi="Arial" w:cs="Arial"/>
          <w:color w:val="001489"/>
          <w:lang w:val="es-ES"/>
        </w:rPr>
      </w:pPr>
      <w:bookmarkStart w:id="15" w:name="_Toc408398502"/>
      <w:bookmarkStart w:id="16" w:name="_Toc462910861"/>
      <w:bookmarkStart w:id="17" w:name="_Toc527918863"/>
      <w:r>
        <w:rPr>
          <w:rFonts w:ascii="Arial" w:hAnsi="Arial" w:cs="Arial"/>
          <w:color w:val="001489"/>
        </w:rPr>
        <w:t>Annex 8</w:t>
      </w:r>
      <w:r w:rsidR="00485E94">
        <w:rPr>
          <w:rFonts w:ascii="Arial" w:hAnsi="Arial" w:cs="Arial"/>
          <w:color w:val="001489"/>
        </w:rPr>
        <w:t xml:space="preserve">:  </w:t>
      </w:r>
      <w:bookmarkEnd w:id="15"/>
      <w:bookmarkEnd w:id="16"/>
      <w:r w:rsidR="00485E94">
        <w:rPr>
          <w:rFonts w:ascii="Arial" w:hAnsi="Arial" w:cs="Arial"/>
          <w:color w:val="001489"/>
          <w:lang w:val="es-ES"/>
        </w:rPr>
        <w:t>INFORMACIÓ SOBRE L’Ú</w:t>
      </w:r>
      <w:r w:rsidR="00485E94" w:rsidRPr="006039B7">
        <w:rPr>
          <w:rFonts w:ascii="Arial" w:hAnsi="Arial" w:cs="Arial"/>
          <w:color w:val="001489"/>
        </w:rPr>
        <w:t>S D’IMATGES</w:t>
      </w:r>
      <w:bookmarkEnd w:id="17"/>
    </w:p>
    <w:p w:rsidR="00485E94" w:rsidRDefault="00485E94" w:rsidP="00485E94">
      <w:pPr>
        <w:rPr>
          <w:rFonts w:cs="Calibri"/>
          <w:sz w:val="20"/>
        </w:rPr>
      </w:pPr>
    </w:p>
    <w:p w:rsidR="00485E94" w:rsidRDefault="00485E94" w:rsidP="00485E94">
      <w:r>
        <w:rPr>
          <w:rFonts w:ascii="Arial" w:hAnsi="Arial" w:cs="Arial"/>
          <w:noProof/>
          <w:lang w:eastAsia="ca-ES"/>
        </w:rPr>
        <w:drawing>
          <wp:inline distT="0" distB="0" distL="0" distR="0" wp14:anchorId="248AA2C6" wp14:editId="7593446B">
            <wp:extent cx="3001433" cy="734123"/>
            <wp:effectExtent l="0" t="0" r="8890" b="889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1433" cy="734123"/>
                    </a:xfrm>
                    <a:prstGeom prst="rect">
                      <a:avLst/>
                    </a:prstGeom>
                  </pic:spPr>
                </pic:pic>
              </a:graphicData>
            </a:graphic>
          </wp:inline>
        </w:drawing>
      </w:r>
    </w:p>
    <w:p w:rsidR="00485E94" w:rsidRDefault="00485E94" w:rsidP="00485E94"/>
    <w:p w:rsidR="00485E94" w:rsidRDefault="00485E94" w:rsidP="00485E94">
      <w:pPr>
        <w:rPr>
          <w:b/>
        </w:rPr>
      </w:pPr>
      <w:r>
        <w:rPr>
          <w:b/>
        </w:rPr>
        <w:t>Autorització per a l’ús d’imatges</w:t>
      </w:r>
    </w:p>
    <w:p w:rsidR="00485E94" w:rsidRDefault="00485E94" w:rsidP="00485E94">
      <w:r>
        <w:t xml:space="preserve">Les imatges per a les que se sol·licita autorització seran utilitzades per registrar informació sobre el centre, els trets distintius del Projecte Educatiu del Centre, la dinàmica habitual dins les aules i en els equips de treball dels mestres, els recursos i infraestructures de que es disposa.  Posteriorment poden formar part del treball escrit de l’estudiant. </w:t>
      </w:r>
    </w:p>
    <w:p w:rsidR="00485E94" w:rsidRDefault="00485E94" w:rsidP="00485E94">
      <w:pPr>
        <w:rPr>
          <w:b/>
        </w:rPr>
      </w:pPr>
      <w:r>
        <w:rPr>
          <w:b/>
        </w:rPr>
        <w:t>Dades de l’alumne o alumna i dels pares, mares o tutors</w:t>
      </w:r>
    </w:p>
    <w:p w:rsidR="00485E94" w:rsidRDefault="00485E94" w:rsidP="00485E94">
      <w:r>
        <w:t xml:space="preserve">Nom i cognom de l’alumne o alumna: </w:t>
      </w:r>
    </w:p>
    <w:p w:rsidR="00485E94" w:rsidRDefault="00485E94" w:rsidP="00485E94">
      <w:r>
        <w:t>____________________________________________________________________________</w:t>
      </w:r>
    </w:p>
    <w:p w:rsidR="00485E94" w:rsidRDefault="00485E94" w:rsidP="00485E94">
      <w:r>
        <w:t>Nom i cognoms del pare, mare o tutor o tutora legal de l’alumne o alumna. DNI/NIE/Passaport:</w:t>
      </w:r>
    </w:p>
    <w:p w:rsidR="00485E94" w:rsidRDefault="00485E94" w:rsidP="00485E94">
      <w:r>
        <w:t>_____________________________________________________________________________</w:t>
      </w:r>
    </w:p>
    <w:p w:rsidR="00485E94" w:rsidRDefault="00485E94" w:rsidP="00485E94">
      <w:pPr>
        <w:rPr>
          <w:b/>
        </w:rPr>
      </w:pPr>
      <w:r>
        <w:rPr>
          <w:b/>
        </w:rPr>
        <w:t>Autoritzo</w:t>
      </w:r>
    </w:p>
    <w:p w:rsidR="00485E94" w:rsidRDefault="00485E94" w:rsidP="00485E94">
      <w:r>
        <w:t xml:space="preserve">Que la imatge del meu fill o filla pugui aparèixer en alguna de les possibles fotografies realitzades per l’estudiant en pràctiques de la Facultat d’Educació i Psicologia de la Universitat de Girona. </w:t>
      </w:r>
    </w:p>
    <w:p w:rsidR="00485E94" w:rsidRDefault="00485E94" w:rsidP="00485E94">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1014"/>
        <w:gridCol w:w="1015"/>
        <w:gridCol w:w="1015"/>
      </w:tblGrid>
      <w:tr w:rsidR="00485E94" w:rsidTr="00F515BF">
        <w:trPr>
          <w:trHeight w:val="390"/>
          <w:jc w:val="center"/>
        </w:trPr>
        <w:tc>
          <w:tcPr>
            <w:tcW w:w="1014" w:type="dxa"/>
            <w:tcBorders>
              <w:top w:val="nil"/>
              <w:left w:val="nil"/>
              <w:bottom w:val="nil"/>
              <w:right w:val="single" w:sz="4" w:space="0" w:color="auto"/>
            </w:tcBorders>
            <w:vAlign w:val="center"/>
            <w:hideMark/>
          </w:tcPr>
          <w:p w:rsidR="00485E94" w:rsidRDefault="00485E94" w:rsidP="00F515BF">
            <w:pPr>
              <w:spacing w:after="0"/>
              <w:jc w:val="center"/>
            </w:pPr>
            <w:r>
              <w:t>SÍ</w:t>
            </w:r>
          </w:p>
        </w:tc>
        <w:tc>
          <w:tcPr>
            <w:tcW w:w="1014" w:type="dxa"/>
            <w:tcBorders>
              <w:top w:val="single" w:sz="4" w:space="0" w:color="auto"/>
              <w:left w:val="single" w:sz="4" w:space="0" w:color="auto"/>
              <w:bottom w:val="single" w:sz="4" w:space="0" w:color="auto"/>
              <w:right w:val="single" w:sz="4" w:space="0" w:color="auto"/>
            </w:tcBorders>
            <w:vAlign w:val="center"/>
          </w:tcPr>
          <w:p w:rsidR="00485E94" w:rsidRDefault="00485E94" w:rsidP="00F515BF">
            <w:pPr>
              <w:spacing w:after="0"/>
            </w:pPr>
          </w:p>
        </w:tc>
        <w:tc>
          <w:tcPr>
            <w:tcW w:w="1015" w:type="dxa"/>
            <w:tcBorders>
              <w:top w:val="nil"/>
              <w:left w:val="single" w:sz="4" w:space="0" w:color="auto"/>
              <w:bottom w:val="nil"/>
              <w:right w:val="single" w:sz="4" w:space="0" w:color="auto"/>
            </w:tcBorders>
            <w:vAlign w:val="center"/>
            <w:hideMark/>
          </w:tcPr>
          <w:p w:rsidR="00485E94" w:rsidRDefault="00485E94" w:rsidP="00F515BF">
            <w:pPr>
              <w:spacing w:after="0"/>
              <w:jc w:val="center"/>
            </w:pPr>
            <w:r>
              <w:t>NO</w:t>
            </w:r>
          </w:p>
        </w:tc>
        <w:tc>
          <w:tcPr>
            <w:tcW w:w="1015" w:type="dxa"/>
            <w:tcBorders>
              <w:top w:val="single" w:sz="4" w:space="0" w:color="auto"/>
              <w:left w:val="single" w:sz="4" w:space="0" w:color="auto"/>
              <w:bottom w:val="single" w:sz="4" w:space="0" w:color="auto"/>
              <w:right w:val="single" w:sz="4" w:space="0" w:color="auto"/>
            </w:tcBorders>
            <w:vAlign w:val="center"/>
          </w:tcPr>
          <w:p w:rsidR="00485E94" w:rsidRDefault="00485E94" w:rsidP="00F515BF"/>
        </w:tc>
      </w:tr>
    </w:tbl>
    <w:p w:rsidR="00485E94" w:rsidRDefault="00485E94" w:rsidP="00485E94"/>
    <w:p w:rsidR="00485E94" w:rsidRDefault="00485E94" w:rsidP="00485E94"/>
    <w:p w:rsidR="00485E94" w:rsidRDefault="00485E94" w:rsidP="00485E94">
      <w:r>
        <w:t>Lloc i data:</w:t>
      </w:r>
    </w:p>
    <w:p w:rsidR="00485E94" w:rsidRDefault="00485E94" w:rsidP="00485E94">
      <w:r>
        <w:t>Signatura del pare, mare, tutor o tutora legal de l’alumne o alumna</w:t>
      </w:r>
    </w:p>
    <w:p w:rsidR="00485E94" w:rsidRDefault="00485E94" w:rsidP="00485E94"/>
    <w:p w:rsidR="00485E94" w:rsidRPr="00C244EC" w:rsidRDefault="00485E94" w:rsidP="00485E94">
      <w:r>
        <w:t>Direcció del centre educatiu</w:t>
      </w:r>
    </w:p>
    <w:p w:rsidR="00885472" w:rsidRPr="00C244EC" w:rsidRDefault="00885472" w:rsidP="00C244EC">
      <w:pPr>
        <w:spacing w:after="0" w:line="240" w:lineRule="auto"/>
        <w:rPr>
          <w:rFonts w:ascii="Arial" w:hAnsi="Arial" w:cs="Arial"/>
          <w:b/>
          <w:color w:val="001489"/>
          <w:sz w:val="32"/>
          <w:szCs w:val="32"/>
        </w:rPr>
      </w:pPr>
    </w:p>
    <w:sectPr w:rsidR="00885472" w:rsidRPr="00C244EC" w:rsidSect="00485E94">
      <w:headerReference w:type="default" r:id="rId12"/>
      <w:footerReference w:type="even" r:id="rId13"/>
      <w:footerReference w:type="default" r:id="rId14"/>
      <w:headerReference w:type="first" r:id="rId15"/>
      <w:pgSz w:w="11906" w:h="16838" w:code="9"/>
      <w:pgMar w:top="1418" w:right="1440" w:bottom="1418"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0C" w:rsidRDefault="009A100C" w:rsidP="00885472">
      <w:pPr>
        <w:spacing w:before="0" w:after="0" w:line="240" w:lineRule="auto"/>
      </w:pPr>
      <w:r>
        <w:separator/>
      </w:r>
    </w:p>
  </w:endnote>
  <w:endnote w:type="continuationSeparator" w:id="0">
    <w:p w:rsidR="009A100C" w:rsidRDefault="009A100C" w:rsidP="008854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ArialNarrow">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A9" w:rsidRDefault="005C36A9" w:rsidP="00761D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36A9" w:rsidRDefault="005C36A9" w:rsidP="00761D7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78937"/>
      <w:docPartObj>
        <w:docPartGallery w:val="Page Numbers (Bottom of Page)"/>
        <w:docPartUnique/>
      </w:docPartObj>
    </w:sdtPr>
    <w:sdtContent>
      <w:p w:rsidR="005C36A9" w:rsidRDefault="005C36A9">
        <w:pPr>
          <w:pStyle w:val="Piedepgina"/>
          <w:jc w:val="center"/>
        </w:pPr>
        <w:r>
          <w:fldChar w:fldCharType="begin"/>
        </w:r>
        <w:r>
          <w:instrText>PAGE   \* MERGEFORMAT</w:instrText>
        </w:r>
        <w:r>
          <w:fldChar w:fldCharType="separate"/>
        </w:r>
        <w:r w:rsidR="003C74FA" w:rsidRPr="003C74FA">
          <w:rPr>
            <w:noProof/>
            <w:lang w:val="es-ES"/>
          </w:rPr>
          <w:t>0</w:t>
        </w:r>
        <w:r>
          <w:fldChar w:fldCharType="end"/>
        </w:r>
      </w:p>
    </w:sdtContent>
  </w:sdt>
  <w:p w:rsidR="005C36A9" w:rsidRDefault="005C36A9" w:rsidP="00761D7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0C" w:rsidRDefault="009A100C" w:rsidP="00885472">
      <w:pPr>
        <w:spacing w:before="0" w:after="0" w:line="240" w:lineRule="auto"/>
      </w:pPr>
      <w:r>
        <w:separator/>
      </w:r>
    </w:p>
  </w:footnote>
  <w:footnote w:type="continuationSeparator" w:id="0">
    <w:p w:rsidR="009A100C" w:rsidRDefault="009A100C" w:rsidP="00885472">
      <w:pPr>
        <w:spacing w:before="0" w:after="0" w:line="240" w:lineRule="auto"/>
      </w:pPr>
      <w:r>
        <w:continuationSeparator/>
      </w:r>
    </w:p>
  </w:footnote>
  <w:footnote w:id="1">
    <w:p w:rsidR="005C36A9" w:rsidRPr="006445F1" w:rsidRDefault="005C36A9" w:rsidP="00C244EC">
      <w:pPr>
        <w:pStyle w:val="Textonotapie"/>
        <w:rPr>
          <w:rFonts w:asciiTheme="minorHAnsi" w:hAnsiTheme="minorHAnsi" w:cstheme="minorHAnsi"/>
          <w:color w:val="666699"/>
          <w:lang w:val="es-ES_tradnl"/>
        </w:rPr>
      </w:pPr>
      <w:r w:rsidRPr="006445F1">
        <w:rPr>
          <w:rStyle w:val="Refdenotaalpie"/>
          <w:rFonts w:asciiTheme="minorHAnsi" w:hAnsiTheme="minorHAnsi" w:cstheme="minorHAnsi"/>
          <w:color w:val="000000" w:themeColor="text1"/>
        </w:rPr>
        <w:footnoteRef/>
      </w:r>
      <w:r w:rsidRPr="006445F1">
        <w:rPr>
          <w:rFonts w:asciiTheme="minorHAnsi" w:hAnsiTheme="minorHAnsi" w:cstheme="minorHAnsi"/>
          <w:color w:val="000000" w:themeColor="text1"/>
        </w:rPr>
        <w:t xml:space="preserve"> </w:t>
      </w:r>
      <w:r w:rsidRPr="00AA15A4">
        <w:rPr>
          <w:rFonts w:asciiTheme="majorHAnsi" w:hAnsiTheme="majorHAnsi" w:cstheme="majorHAnsi"/>
          <w:color w:val="000000" w:themeColor="text1"/>
        </w:rPr>
        <w:t>Cada centre formador afegirà particularitats pròpies si escau.</w:t>
      </w:r>
    </w:p>
  </w:footnote>
  <w:footnote w:id="2">
    <w:p w:rsidR="005C36A9" w:rsidRDefault="005C36A9" w:rsidP="00C244EC">
      <w:pPr>
        <w:pStyle w:val="Textonotapie"/>
      </w:pPr>
      <w:r>
        <w:rPr>
          <w:rStyle w:val="Refdenotaalpie"/>
        </w:rPr>
        <w:footnoteRef/>
      </w:r>
      <w:r>
        <w:t xml:space="preserve"> </w:t>
      </w:r>
      <w:hyperlink r:id="rId1" w:history="1">
        <w:r w:rsidRPr="00AA15A4">
          <w:rPr>
            <w:rStyle w:val="Hipervnculo"/>
          </w:rPr>
          <w:t>https://www.aqu.cat/ca/doc/guia-per-a-l-avaluacio-de-competencies-en-el-practicum-de-mestre-a</w:t>
        </w:r>
      </w:hyperlink>
      <w:r>
        <w:t xml:space="preserve"> </w:t>
      </w:r>
    </w:p>
  </w:footnote>
  <w:footnote w:id="3">
    <w:p w:rsidR="005C36A9" w:rsidRPr="00871C39" w:rsidRDefault="005C36A9" w:rsidP="00C244EC">
      <w:pPr>
        <w:pStyle w:val="taulatext36"/>
        <w:rPr>
          <w:rFonts w:ascii="Arial" w:hAnsi="Arial"/>
          <w:color w:val="666699"/>
        </w:rPr>
      </w:pPr>
      <w:r w:rsidRPr="00871C39">
        <w:rPr>
          <w:rStyle w:val="Refdenotaalpie"/>
          <w:color w:val="000000" w:themeColor="text1"/>
          <w:sz w:val="20"/>
        </w:rPr>
        <w:footnoteRef/>
      </w:r>
      <w:r w:rsidRPr="00871C39">
        <w:rPr>
          <w:rFonts w:ascii="Arial" w:hAnsi="Arial"/>
          <w:color w:val="000000" w:themeColor="text1"/>
        </w:rPr>
        <w:t xml:space="preserve"> </w:t>
      </w:r>
      <w:r w:rsidRPr="00AA15A4">
        <w:rPr>
          <w:rFonts w:asciiTheme="majorHAnsi" w:hAnsiTheme="majorHAnsi" w:cstheme="majorHAnsi"/>
          <w:color w:val="000000" w:themeColor="text1"/>
          <w:sz w:val="20"/>
          <w:szCs w:val="20"/>
        </w:rPr>
        <w:t>Si escau s’especificaran les particularitats en relació amb el calendari i horari.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A9" w:rsidRPr="00966BF2" w:rsidRDefault="005C36A9" w:rsidP="00761D79">
    <w:pPr>
      <w:pStyle w:val="Encabezado"/>
      <w:jc w:val="right"/>
      <w:rPr>
        <w:rFonts w:ascii="Arial" w:hAnsi="Arial" w:cs="Arial"/>
        <w:color w:val="666699"/>
        <w:sz w:val="18"/>
        <w:szCs w:val="18"/>
      </w:rPr>
    </w:pPr>
    <w:r w:rsidRPr="00263CF4">
      <w:rPr>
        <w:rFonts w:ascii="Arial" w:hAnsi="Arial" w:cs="Arial"/>
        <w:noProof/>
        <w:color w:val="666699"/>
        <w:sz w:val="18"/>
        <w:szCs w:val="18"/>
        <w:lang w:eastAsia="ca-ES"/>
      </w:rPr>
      <w:drawing>
        <wp:anchor distT="0" distB="0" distL="114300" distR="114300" simplePos="0" relativeHeight="251659264" behindDoc="0" locked="0" layoutInCell="1" allowOverlap="1" wp14:anchorId="46246C6C" wp14:editId="7E604C6A">
          <wp:simplePos x="0" y="0"/>
          <wp:positionH relativeFrom="margin">
            <wp:posOffset>-56766</wp:posOffset>
          </wp:positionH>
          <wp:positionV relativeFrom="margin">
            <wp:posOffset>-453863</wp:posOffset>
          </wp:positionV>
          <wp:extent cx="1341917" cy="329610"/>
          <wp:effectExtent l="19050" t="0" r="0" b="0"/>
          <wp:wrapSquare wrapText="bothSides"/>
          <wp:docPr id="12" name="Imagen 7" descr="http://www.udg.edu/Portals/186/logotip/facultats/PNG/F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dg.edu/Portals/186/logotip/facultats/PNG/FE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917" cy="329610"/>
                  </a:xfrm>
                  <a:prstGeom prst="rect">
                    <a:avLst/>
                  </a:prstGeom>
                  <a:noFill/>
                  <a:ln>
                    <a:noFill/>
                  </a:ln>
                </pic:spPr>
              </pic:pic>
            </a:graphicData>
          </a:graphic>
        </wp:anchor>
      </w:drawing>
    </w:r>
    <w:r>
      <w:rPr>
        <w:rFonts w:ascii="Arial" w:hAnsi="Arial" w:cs="Arial"/>
        <w:color w:val="666699"/>
        <w:sz w:val="18"/>
        <w:szCs w:val="18"/>
      </w:rPr>
      <w:t>PRÀCTICUM 2 MESTRES UdG 21-22_ANNEXOS</w:t>
    </w:r>
  </w:p>
  <w:p w:rsidR="005C36A9" w:rsidRPr="009F2DD4" w:rsidRDefault="005C36A9" w:rsidP="00761D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A9" w:rsidRPr="00966BF2" w:rsidRDefault="005C36A9" w:rsidP="00825223">
    <w:pPr>
      <w:pStyle w:val="Encabezado"/>
      <w:jc w:val="right"/>
      <w:rPr>
        <w:rFonts w:ascii="Arial" w:hAnsi="Arial" w:cs="Arial"/>
        <w:color w:val="666699"/>
        <w:sz w:val="18"/>
        <w:szCs w:val="18"/>
      </w:rPr>
    </w:pPr>
    <w:r w:rsidRPr="00263CF4">
      <w:rPr>
        <w:rFonts w:ascii="Arial" w:hAnsi="Arial" w:cs="Arial"/>
        <w:noProof/>
        <w:color w:val="666699"/>
        <w:sz w:val="18"/>
        <w:szCs w:val="18"/>
        <w:lang w:eastAsia="ca-ES"/>
      </w:rPr>
      <w:drawing>
        <wp:anchor distT="0" distB="0" distL="114300" distR="114300" simplePos="0" relativeHeight="251661312" behindDoc="0" locked="0" layoutInCell="1" allowOverlap="1" wp14:anchorId="273205A7" wp14:editId="450FA212">
          <wp:simplePos x="0" y="0"/>
          <wp:positionH relativeFrom="margin">
            <wp:posOffset>-56766</wp:posOffset>
          </wp:positionH>
          <wp:positionV relativeFrom="margin">
            <wp:posOffset>-453863</wp:posOffset>
          </wp:positionV>
          <wp:extent cx="1341917" cy="329610"/>
          <wp:effectExtent l="19050" t="0" r="0" b="0"/>
          <wp:wrapSquare wrapText="bothSides"/>
          <wp:docPr id="13" name="Imagen 7" descr="http://www.udg.edu/Portals/186/logotip/facultats/PNG/F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dg.edu/Portals/186/logotip/facultats/PNG/FE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917" cy="329610"/>
                  </a:xfrm>
                  <a:prstGeom prst="rect">
                    <a:avLst/>
                  </a:prstGeom>
                  <a:noFill/>
                  <a:ln>
                    <a:noFill/>
                  </a:ln>
                </pic:spPr>
              </pic:pic>
            </a:graphicData>
          </a:graphic>
        </wp:anchor>
      </w:drawing>
    </w:r>
    <w:r>
      <w:rPr>
        <w:rFonts w:ascii="Arial" w:hAnsi="Arial" w:cs="Arial"/>
        <w:color w:val="666699"/>
        <w:sz w:val="18"/>
        <w:szCs w:val="18"/>
      </w:rPr>
      <w:t>PRÀCTICUM MESTRES UdG 20-21_ANNEXOS</w:t>
    </w:r>
  </w:p>
  <w:p w:rsidR="005C36A9" w:rsidRDefault="005C36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0"/>
    <w:lvl w:ilvl="0">
      <w:start w:val="1"/>
      <w:numFmt w:val="bullet"/>
      <w:lvlText w:val=""/>
      <w:lvlJc w:val="left"/>
      <w:pPr>
        <w:tabs>
          <w:tab w:val="num" w:pos="1125"/>
        </w:tabs>
        <w:ind w:left="1125" w:hanging="360"/>
      </w:pPr>
      <w:rPr>
        <w:rFonts w:ascii="Symbol" w:hAnsi="Symbol"/>
      </w:rPr>
    </w:lvl>
  </w:abstractNum>
  <w:abstractNum w:abstractNumId="1">
    <w:nsid w:val="00934252"/>
    <w:multiLevelType w:val="hybridMultilevel"/>
    <w:tmpl w:val="E5F68A6C"/>
    <w:lvl w:ilvl="0" w:tplc="04030001">
      <w:start w:val="1"/>
      <w:numFmt w:val="bullet"/>
      <w:lvlText w:val=""/>
      <w:lvlJc w:val="left"/>
      <w:pPr>
        <w:ind w:left="2138" w:hanging="360"/>
      </w:pPr>
      <w:rPr>
        <w:rFonts w:ascii="Symbol" w:hAnsi="Symbol" w:hint="default"/>
      </w:rPr>
    </w:lvl>
    <w:lvl w:ilvl="1" w:tplc="04030003" w:tentative="1">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2">
    <w:nsid w:val="03690668"/>
    <w:multiLevelType w:val="multilevel"/>
    <w:tmpl w:val="C4488720"/>
    <w:numStyleLink w:val="Estilo2"/>
  </w:abstractNum>
  <w:abstractNum w:abstractNumId="3">
    <w:nsid w:val="0AFC21F6"/>
    <w:multiLevelType w:val="multilevel"/>
    <w:tmpl w:val="4C746646"/>
    <w:lvl w:ilvl="0">
      <w:start w:val="2015"/>
      <w:numFmt w:val="bullet"/>
      <w:lvlText w:val="-"/>
      <w:lvlJc w:val="left"/>
      <w:pPr>
        <w:ind w:left="720" w:hanging="360"/>
      </w:pPr>
      <w:rPr>
        <w:rFonts w:ascii="Arial" w:eastAsia="Arial" w:hAnsi="Arial" w:cs="Arial"/>
        <w:i/>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175E53"/>
    <w:multiLevelType w:val="multilevel"/>
    <w:tmpl w:val="4C746646"/>
    <w:lvl w:ilvl="0">
      <w:start w:val="2015"/>
      <w:numFmt w:val="bullet"/>
      <w:lvlText w:val="-"/>
      <w:lvlJc w:val="left"/>
      <w:pPr>
        <w:ind w:left="720" w:hanging="360"/>
      </w:pPr>
      <w:rPr>
        <w:rFonts w:ascii="Arial" w:eastAsia="Arial" w:hAnsi="Arial" w:cs="Arial"/>
        <w:i/>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78124D"/>
    <w:multiLevelType w:val="hybridMultilevel"/>
    <w:tmpl w:val="B98A8B7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EFC6D4B"/>
    <w:multiLevelType w:val="hybridMultilevel"/>
    <w:tmpl w:val="3DEE1DD0"/>
    <w:lvl w:ilvl="0" w:tplc="F91A130E">
      <w:start w:val="1"/>
      <w:numFmt w:val="decimal"/>
      <w:lvlText w:val="%1."/>
      <w:lvlJc w:val="left"/>
      <w:pPr>
        <w:ind w:left="360" w:hanging="360"/>
      </w:pPr>
      <w:rPr>
        <w:rFonts w:ascii="Verdana" w:hAnsi="Verdana" w:hint="default"/>
        <w:b/>
        <w:i w:val="0"/>
        <w:color w:val="000000"/>
        <w:sz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nsid w:val="24A05899"/>
    <w:multiLevelType w:val="hybridMultilevel"/>
    <w:tmpl w:val="114842E6"/>
    <w:lvl w:ilvl="0" w:tplc="445851BC">
      <w:start w:val="15"/>
      <w:numFmt w:val="bullet"/>
      <w:lvlText w:val="-"/>
      <w:lvlJc w:val="left"/>
      <w:pPr>
        <w:ind w:left="720" w:hanging="360"/>
      </w:pPr>
      <w:rPr>
        <w:rFonts w:ascii="Calibri" w:eastAsiaTheme="minorHAnsi" w:hAnsi="Calibri" w:cs="Calibri" w:hint="default"/>
      </w:rPr>
    </w:lvl>
    <w:lvl w:ilvl="1" w:tplc="CC32591C">
      <w:numFmt w:val="bullet"/>
      <w:lvlText w:val="•"/>
      <w:lvlJc w:val="left"/>
      <w:pPr>
        <w:ind w:left="1785" w:hanging="705"/>
      </w:pPr>
      <w:rPr>
        <w:rFonts w:ascii="Calibri" w:eastAsia="Times New Roman" w:hAnsi="Calibri" w:cs="Calibr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8F4557B"/>
    <w:multiLevelType w:val="multilevel"/>
    <w:tmpl w:val="4C746646"/>
    <w:lvl w:ilvl="0">
      <w:start w:val="2015"/>
      <w:numFmt w:val="bullet"/>
      <w:lvlText w:val="-"/>
      <w:lvlJc w:val="left"/>
      <w:pPr>
        <w:ind w:left="720" w:hanging="360"/>
      </w:pPr>
      <w:rPr>
        <w:rFonts w:ascii="Arial" w:eastAsia="Arial" w:hAnsi="Arial" w:cs="Arial"/>
        <w:i/>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D6B1CEE"/>
    <w:multiLevelType w:val="multilevel"/>
    <w:tmpl w:val="F50A0A60"/>
    <w:lvl w:ilvl="0">
      <w:start w:val="1"/>
      <w:numFmt w:val="lowerLetter"/>
      <w:lvlText w:val="%1."/>
      <w:lvlJc w:val="left"/>
      <w:pPr>
        <w:ind w:left="720" w:hanging="360"/>
      </w:pPr>
      <w:rPr>
        <w:rFonts w:hint="default"/>
        <w:b w:val="0"/>
        <w:i w:val="0"/>
      </w:rPr>
    </w:lvl>
    <w:lvl w:ilvl="1">
      <w:start w:val="1"/>
      <w:numFmt w:val="bullet"/>
      <w:lvlText w:val="●"/>
      <w:lvlJc w:val="left"/>
      <w:pPr>
        <w:ind w:left="1080" w:hanging="360"/>
      </w:pPr>
      <w:rPr>
        <w:rFonts w:ascii="Verdana" w:hAnsi="Verdana" w:hint="default"/>
        <w:color w:val="000000"/>
      </w:rPr>
    </w:lvl>
    <w:lvl w:ilvl="2">
      <w:start w:val="1"/>
      <w:numFmt w:val="bullet"/>
      <w:lvlText w:val=""/>
      <w:lvlJc w:val="left"/>
      <w:pPr>
        <w:ind w:left="1440" w:hanging="360"/>
      </w:pPr>
      <w:rPr>
        <w:rFonts w:ascii="Symbol" w:hAnsi="Symbol" w:hint="default"/>
        <w:color w:val="00000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2EBF1765"/>
    <w:multiLevelType w:val="multilevel"/>
    <w:tmpl w:val="C4488720"/>
    <w:styleLink w:val="Estilo2"/>
    <w:lvl w:ilvl="0">
      <w:start w:val="1"/>
      <w:numFmt w:val="bullet"/>
      <w:lvlText w:val=""/>
      <w:lvlJc w:val="left"/>
      <w:pPr>
        <w:ind w:left="720" w:hanging="360"/>
      </w:pPr>
      <w:rPr>
        <w:rFonts w:ascii="Symbol" w:hAnsi="Symbol" w:hint="default"/>
        <w:b/>
        <w:i w:val="0"/>
        <w:color w:val="001489"/>
      </w:rPr>
    </w:lvl>
    <w:lvl w:ilvl="1">
      <w:start w:val="1"/>
      <w:numFmt w:val="bullet"/>
      <w:lvlText w:val=""/>
      <w:lvlJc w:val="left"/>
      <w:pPr>
        <w:ind w:left="1440" w:hanging="360"/>
      </w:pPr>
      <w:rPr>
        <w:rFonts w:ascii="Symbol" w:hAnsi="Symbol" w:cs="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BC959CA"/>
    <w:multiLevelType w:val="multilevel"/>
    <w:tmpl w:val="4C746646"/>
    <w:lvl w:ilvl="0">
      <w:start w:val="2015"/>
      <w:numFmt w:val="bullet"/>
      <w:lvlText w:val="-"/>
      <w:lvlJc w:val="left"/>
      <w:pPr>
        <w:ind w:left="720" w:hanging="360"/>
      </w:pPr>
      <w:rPr>
        <w:rFonts w:ascii="Arial" w:eastAsia="Arial" w:hAnsi="Arial" w:cs="Arial"/>
        <w:i/>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52A117E"/>
    <w:multiLevelType w:val="hybridMultilevel"/>
    <w:tmpl w:val="87262B1E"/>
    <w:lvl w:ilvl="0" w:tplc="445851BC">
      <w:start w:val="15"/>
      <w:numFmt w:val="bullet"/>
      <w:lvlText w:val="-"/>
      <w:lvlJc w:val="left"/>
      <w:pPr>
        <w:ind w:left="786" w:hanging="360"/>
      </w:pPr>
      <w:rPr>
        <w:rFonts w:ascii="Calibri" w:eastAsiaTheme="minorHAnsi" w:hAnsi="Calibri" w:cs="Calibri"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3">
    <w:nsid w:val="48095405"/>
    <w:multiLevelType w:val="hybridMultilevel"/>
    <w:tmpl w:val="3C8C5512"/>
    <w:lvl w:ilvl="0" w:tplc="F82EB298">
      <w:start w:val="1"/>
      <w:numFmt w:val="bullet"/>
      <w:pStyle w:val="llista0"/>
      <w:lvlText w:val=""/>
      <w:lvlJc w:val="left"/>
      <w:pPr>
        <w:tabs>
          <w:tab w:val="num" w:pos="540"/>
        </w:tabs>
        <w:ind w:left="540" w:hanging="360"/>
      </w:pPr>
      <w:rPr>
        <w:rFonts w:ascii="Wingdings" w:hAnsi="Wingdings" w:hint="default"/>
        <w:sz w:val="22"/>
      </w:rPr>
    </w:lvl>
    <w:lvl w:ilvl="1" w:tplc="0C0A0003">
      <w:start w:val="1"/>
      <w:numFmt w:val="bullet"/>
      <w:lvlText w:val="o"/>
      <w:lvlJc w:val="left"/>
      <w:pPr>
        <w:tabs>
          <w:tab w:val="num" w:pos="1620"/>
        </w:tabs>
        <w:ind w:left="1620" w:hanging="360"/>
      </w:pPr>
      <w:rPr>
        <w:rFonts w:ascii="Courier New" w:hAnsi="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4">
    <w:nsid w:val="4E652B85"/>
    <w:multiLevelType w:val="hybridMultilevel"/>
    <w:tmpl w:val="7722F2A8"/>
    <w:lvl w:ilvl="0" w:tplc="A718F286">
      <w:start w:val="1"/>
      <w:numFmt w:val="decimal"/>
      <w:lvlText w:val="%1."/>
      <w:lvlJc w:val="left"/>
      <w:pPr>
        <w:ind w:left="360" w:hanging="360"/>
      </w:pPr>
      <w:rPr>
        <w:rFonts w:ascii="Verdana" w:hAnsi="Verdana" w:hint="default"/>
        <w:b/>
        <w:i w:val="0"/>
        <w:color w:val="000000"/>
        <w:sz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52165035"/>
    <w:multiLevelType w:val="hybridMultilevel"/>
    <w:tmpl w:val="9ACE73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52D87CA1"/>
    <w:multiLevelType w:val="hybridMultilevel"/>
    <w:tmpl w:val="7812B0D4"/>
    <w:lvl w:ilvl="0" w:tplc="445851BC">
      <w:start w:val="15"/>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5425506D"/>
    <w:multiLevelType w:val="hybridMultilevel"/>
    <w:tmpl w:val="435A4BE0"/>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8">
    <w:nsid w:val="5D7A5C5D"/>
    <w:multiLevelType w:val="multilevel"/>
    <w:tmpl w:val="4C746646"/>
    <w:lvl w:ilvl="0">
      <w:start w:val="2015"/>
      <w:numFmt w:val="bullet"/>
      <w:lvlText w:val="-"/>
      <w:lvlJc w:val="left"/>
      <w:pPr>
        <w:ind w:left="720" w:hanging="360"/>
      </w:pPr>
      <w:rPr>
        <w:rFonts w:ascii="Arial" w:eastAsia="Arial" w:hAnsi="Arial" w:cs="Arial"/>
        <w:i/>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1721AE9"/>
    <w:multiLevelType w:val="hybridMultilevel"/>
    <w:tmpl w:val="2696D62C"/>
    <w:lvl w:ilvl="0" w:tplc="0C0A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20">
    <w:nsid w:val="6B4D2885"/>
    <w:multiLevelType w:val="hybridMultilevel"/>
    <w:tmpl w:val="681EC480"/>
    <w:lvl w:ilvl="0" w:tplc="445851BC">
      <w:start w:val="15"/>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D687D0B"/>
    <w:multiLevelType w:val="multilevel"/>
    <w:tmpl w:val="B5E49EFC"/>
    <w:lvl w:ilvl="0">
      <w:start w:val="1"/>
      <w:numFmt w:val="lowerLetter"/>
      <w:lvlText w:val="%1."/>
      <w:lvlJc w:val="left"/>
      <w:pPr>
        <w:ind w:left="720" w:hanging="360"/>
      </w:pPr>
      <w:rPr>
        <w:rFonts w:hint="default"/>
        <w:b w:val="0"/>
        <w:i w:val="0"/>
      </w:rPr>
    </w:lvl>
    <w:lvl w:ilvl="1">
      <w:start w:val="1"/>
      <w:numFmt w:val="bullet"/>
      <w:lvlText w:val="●"/>
      <w:lvlJc w:val="left"/>
      <w:pPr>
        <w:ind w:left="1080" w:hanging="360"/>
      </w:pPr>
      <w:rPr>
        <w:rFonts w:ascii="Verdana" w:hAnsi="Verdana" w:hint="default"/>
        <w:color w:val="000000"/>
      </w:rPr>
    </w:lvl>
    <w:lvl w:ilvl="2">
      <w:start w:val="1"/>
      <w:numFmt w:val="bullet"/>
      <w:lvlText w:val=""/>
      <w:lvlJc w:val="left"/>
      <w:pPr>
        <w:ind w:left="1440" w:hanging="360"/>
      </w:pPr>
      <w:rPr>
        <w:rFonts w:ascii="Symbol" w:hAnsi="Symbol" w:hint="default"/>
        <w:color w:val="00000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6FFB484A"/>
    <w:multiLevelType w:val="hybridMultilevel"/>
    <w:tmpl w:val="1D0E16B2"/>
    <w:lvl w:ilvl="0" w:tplc="445851BC">
      <w:start w:val="15"/>
      <w:numFmt w:val="bullet"/>
      <w:lvlText w:val="-"/>
      <w:lvlJc w:val="left"/>
      <w:pPr>
        <w:ind w:left="360" w:hanging="360"/>
      </w:pPr>
      <w:rPr>
        <w:rFonts w:ascii="Calibri" w:eastAsiaTheme="minorHAnsi" w:hAnsi="Calibri" w:cs="Calibri"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nsid w:val="7081487B"/>
    <w:multiLevelType w:val="hybridMultilevel"/>
    <w:tmpl w:val="7A2A43A8"/>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739741A7"/>
    <w:multiLevelType w:val="multilevel"/>
    <w:tmpl w:val="DA80F264"/>
    <w:lvl w:ilvl="0">
      <w:start w:val="1"/>
      <w:numFmt w:val="decimal"/>
      <w:pStyle w:val="TITOL1"/>
      <w:lvlText w:val="%1."/>
      <w:lvlJc w:val="left"/>
      <w:pPr>
        <w:ind w:left="360" w:hanging="360"/>
      </w:pPr>
      <w:rPr>
        <w:rFonts w:cs="Times New Roman"/>
      </w:rPr>
    </w:lvl>
    <w:lvl w:ilvl="1">
      <w:start w:val="1"/>
      <w:numFmt w:val="decimal"/>
      <w:pStyle w:val="nivell1"/>
      <w:lvlText w:val="%1.%2."/>
      <w:lvlJc w:val="left"/>
      <w:pPr>
        <w:ind w:left="792"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D196C72"/>
    <w:multiLevelType w:val="hybridMultilevel"/>
    <w:tmpl w:val="373458FA"/>
    <w:lvl w:ilvl="0" w:tplc="DC58ADBA">
      <w:start w:val="1"/>
      <w:numFmt w:val="decimal"/>
      <w:lvlText w:val="%1."/>
      <w:lvlJc w:val="left"/>
      <w:pPr>
        <w:ind w:left="360" w:hanging="360"/>
      </w:pPr>
      <w:rPr>
        <w:rFonts w:ascii="Verdana" w:hAnsi="Verdana" w:hint="default"/>
        <w:b/>
        <w:i w:val="0"/>
        <w:color w:val="FFFFFF" w:themeColor="background1"/>
        <w:sz w:val="2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4"/>
  </w:num>
  <w:num w:numId="2">
    <w:abstractNumId w:val="9"/>
  </w:num>
  <w:num w:numId="3">
    <w:abstractNumId w:val="14"/>
  </w:num>
  <w:num w:numId="4">
    <w:abstractNumId w:val="19"/>
  </w:num>
  <w:num w:numId="5">
    <w:abstractNumId w:val="25"/>
  </w:num>
  <w:num w:numId="6">
    <w:abstractNumId w:val="0"/>
  </w:num>
  <w:num w:numId="7">
    <w:abstractNumId w:val="1"/>
  </w:num>
  <w:num w:numId="8">
    <w:abstractNumId w:val="6"/>
  </w:num>
  <w:num w:numId="9">
    <w:abstractNumId w:val="21"/>
  </w:num>
  <w:num w:numId="10">
    <w:abstractNumId w:val="15"/>
  </w:num>
  <w:num w:numId="11">
    <w:abstractNumId w:val="17"/>
  </w:num>
  <w:num w:numId="12">
    <w:abstractNumId w:val="10"/>
  </w:num>
  <w:num w:numId="13">
    <w:abstractNumId w:val="2"/>
  </w:num>
  <w:num w:numId="14">
    <w:abstractNumId w:val="5"/>
  </w:num>
  <w:num w:numId="15">
    <w:abstractNumId w:val="13"/>
  </w:num>
  <w:num w:numId="16">
    <w:abstractNumId w:val="18"/>
  </w:num>
  <w:num w:numId="17">
    <w:abstractNumId w:val="12"/>
  </w:num>
  <w:num w:numId="18">
    <w:abstractNumId w:val="20"/>
  </w:num>
  <w:num w:numId="19">
    <w:abstractNumId w:val="3"/>
  </w:num>
  <w:num w:numId="20">
    <w:abstractNumId w:val="8"/>
  </w:num>
  <w:num w:numId="21">
    <w:abstractNumId w:val="11"/>
  </w:num>
  <w:num w:numId="22">
    <w:abstractNumId w:val="4"/>
  </w:num>
  <w:num w:numId="23">
    <w:abstractNumId w:val="22"/>
  </w:num>
  <w:num w:numId="24">
    <w:abstractNumId w:val="7"/>
  </w:num>
  <w:num w:numId="25">
    <w:abstractNumId w:val="16"/>
  </w:num>
  <w:num w:numId="2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72"/>
    <w:rsid w:val="000037B0"/>
    <w:rsid w:val="00045EA9"/>
    <w:rsid w:val="00055DE9"/>
    <w:rsid w:val="00066FAC"/>
    <w:rsid w:val="00075ECF"/>
    <w:rsid w:val="00076945"/>
    <w:rsid w:val="000A1499"/>
    <w:rsid w:val="000B4609"/>
    <w:rsid w:val="000B76BE"/>
    <w:rsid w:val="000C2B41"/>
    <w:rsid w:val="00110BD7"/>
    <w:rsid w:val="00134EB1"/>
    <w:rsid w:val="00140F64"/>
    <w:rsid w:val="00165E43"/>
    <w:rsid w:val="001D3B85"/>
    <w:rsid w:val="0021132D"/>
    <w:rsid w:val="00231796"/>
    <w:rsid w:val="00233798"/>
    <w:rsid w:val="00256B33"/>
    <w:rsid w:val="00260789"/>
    <w:rsid w:val="0029313F"/>
    <w:rsid w:val="002B4328"/>
    <w:rsid w:val="002D1B03"/>
    <w:rsid w:val="002F7555"/>
    <w:rsid w:val="003433FC"/>
    <w:rsid w:val="00357015"/>
    <w:rsid w:val="003C74FA"/>
    <w:rsid w:val="003D58E4"/>
    <w:rsid w:val="003F446E"/>
    <w:rsid w:val="00402CE6"/>
    <w:rsid w:val="00440E1A"/>
    <w:rsid w:val="00451DC6"/>
    <w:rsid w:val="00455091"/>
    <w:rsid w:val="00482AA7"/>
    <w:rsid w:val="00483B59"/>
    <w:rsid w:val="00485E94"/>
    <w:rsid w:val="00491FEE"/>
    <w:rsid w:val="004A3998"/>
    <w:rsid w:val="004A6CCB"/>
    <w:rsid w:val="004C0C90"/>
    <w:rsid w:val="00506430"/>
    <w:rsid w:val="0055466E"/>
    <w:rsid w:val="0056173A"/>
    <w:rsid w:val="00577DFA"/>
    <w:rsid w:val="005800D7"/>
    <w:rsid w:val="00584490"/>
    <w:rsid w:val="005C36A9"/>
    <w:rsid w:val="00601B7B"/>
    <w:rsid w:val="00654906"/>
    <w:rsid w:val="006814C4"/>
    <w:rsid w:val="006B04D3"/>
    <w:rsid w:val="006C1035"/>
    <w:rsid w:val="006C38A2"/>
    <w:rsid w:val="006F3C8B"/>
    <w:rsid w:val="00742D1E"/>
    <w:rsid w:val="00761D79"/>
    <w:rsid w:val="007F6421"/>
    <w:rsid w:val="00825223"/>
    <w:rsid w:val="008601B1"/>
    <w:rsid w:val="008653B1"/>
    <w:rsid w:val="00885472"/>
    <w:rsid w:val="008A7B13"/>
    <w:rsid w:val="008F4AD7"/>
    <w:rsid w:val="00914CB2"/>
    <w:rsid w:val="009276C8"/>
    <w:rsid w:val="009329B8"/>
    <w:rsid w:val="00945679"/>
    <w:rsid w:val="009A100C"/>
    <w:rsid w:val="009D0218"/>
    <w:rsid w:val="00A02502"/>
    <w:rsid w:val="00A649D0"/>
    <w:rsid w:val="00A66BC9"/>
    <w:rsid w:val="00AA15A4"/>
    <w:rsid w:val="00AA47D5"/>
    <w:rsid w:val="00B24017"/>
    <w:rsid w:val="00B25327"/>
    <w:rsid w:val="00B510CE"/>
    <w:rsid w:val="00BA4B21"/>
    <w:rsid w:val="00C10ABF"/>
    <w:rsid w:val="00C244EC"/>
    <w:rsid w:val="00C31DB3"/>
    <w:rsid w:val="00C43D62"/>
    <w:rsid w:val="00C558CC"/>
    <w:rsid w:val="00C97DC3"/>
    <w:rsid w:val="00CB5B3F"/>
    <w:rsid w:val="00D6114A"/>
    <w:rsid w:val="00D71C70"/>
    <w:rsid w:val="00D856F4"/>
    <w:rsid w:val="00D869B6"/>
    <w:rsid w:val="00DE3380"/>
    <w:rsid w:val="00E16C33"/>
    <w:rsid w:val="00E919E5"/>
    <w:rsid w:val="00EB2759"/>
    <w:rsid w:val="00EB5AA7"/>
    <w:rsid w:val="00ED04FF"/>
    <w:rsid w:val="00ED4AD2"/>
    <w:rsid w:val="00EE49B4"/>
    <w:rsid w:val="00EF2128"/>
    <w:rsid w:val="00F078D6"/>
    <w:rsid w:val="00F10214"/>
    <w:rsid w:val="00F12C50"/>
    <w:rsid w:val="00F46119"/>
    <w:rsid w:val="00F515BF"/>
    <w:rsid w:val="00F918A9"/>
    <w:rsid w:val="00FC4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72"/>
    <w:pPr>
      <w:spacing w:before="120" w:after="200" w:line="276" w:lineRule="auto"/>
      <w:jc w:val="both"/>
    </w:pPr>
    <w:rPr>
      <w:rFonts w:ascii="Calibri" w:hAnsi="Calibri" w:cs="Times New Roman"/>
    </w:rPr>
  </w:style>
  <w:style w:type="paragraph" w:styleId="Ttulo1">
    <w:name w:val="heading 1"/>
    <w:basedOn w:val="Normal"/>
    <w:next w:val="Normal"/>
    <w:link w:val="Ttulo1Car"/>
    <w:uiPriority w:val="99"/>
    <w:qFormat/>
    <w:rsid w:val="009329B8"/>
    <w:pPr>
      <w:keepNext/>
      <w:keepLines/>
      <w:spacing w:before="480" w:after="0"/>
      <w:outlineLvl w:val="0"/>
    </w:pPr>
    <w:rPr>
      <w:rFonts w:ascii="Cambria" w:hAnsi="Cambria"/>
      <w:b/>
      <w:bCs/>
      <w:color w:val="365F91"/>
      <w:sz w:val="28"/>
      <w:szCs w:val="28"/>
      <w:lang w:eastAsia="es-ES"/>
    </w:rPr>
  </w:style>
  <w:style w:type="paragraph" w:styleId="Ttulo2">
    <w:name w:val="heading 2"/>
    <w:basedOn w:val="Normal"/>
    <w:next w:val="Normal"/>
    <w:link w:val="Ttulo2Car"/>
    <w:uiPriority w:val="99"/>
    <w:qFormat/>
    <w:rsid w:val="009329B8"/>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9"/>
    <w:qFormat/>
    <w:rsid w:val="009329B8"/>
    <w:pPr>
      <w:spacing w:after="120" w:line="240" w:lineRule="auto"/>
      <w:outlineLvl w:val="2"/>
    </w:pPr>
    <w:rPr>
      <w:rFonts w:ascii="Arial" w:hAnsi="Arial" w:cstheme="majorBidi"/>
      <w:b/>
      <w:bCs/>
      <w:color w:val="660303"/>
      <w:sz w:val="36"/>
      <w:szCs w:val="36"/>
      <w:lang w:eastAsia="ca-ES"/>
    </w:rPr>
  </w:style>
  <w:style w:type="paragraph" w:styleId="Ttulo8">
    <w:name w:val="heading 8"/>
    <w:basedOn w:val="Normal"/>
    <w:next w:val="Normal"/>
    <w:link w:val="Ttulo8Car"/>
    <w:uiPriority w:val="99"/>
    <w:qFormat/>
    <w:rsid w:val="009329B8"/>
    <w:pPr>
      <w:spacing w:before="240" w:after="60" w:line="240" w:lineRule="auto"/>
      <w:outlineLvl w:val="7"/>
    </w:pPr>
    <w:rPr>
      <w:rFonts w:ascii="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asdfasef">
    <w:name w:val="dfasdfasef"/>
    <w:basedOn w:val="Ttulo3"/>
    <w:link w:val="dfasdfasefCar"/>
    <w:qFormat/>
    <w:rsid w:val="009329B8"/>
    <w:pPr>
      <w:shd w:val="clear" w:color="auto" w:fill="FFFFFF"/>
      <w:spacing w:line="360" w:lineRule="atLeast"/>
      <w:jc w:val="right"/>
    </w:pPr>
    <w:rPr>
      <w:rFonts w:cs="Times New Roman"/>
      <w:sz w:val="96"/>
      <w:szCs w:val="96"/>
    </w:rPr>
  </w:style>
  <w:style w:type="character" w:customStyle="1" w:styleId="dfasdfasefCar">
    <w:name w:val="dfasdfasef Car"/>
    <w:basedOn w:val="Ttulo3Car"/>
    <w:link w:val="dfasdfasef"/>
    <w:rsid w:val="009329B8"/>
    <w:rPr>
      <w:rFonts w:ascii="Arial" w:eastAsia="Calibri" w:hAnsi="Arial" w:cs="Times New Roman"/>
      <w:b/>
      <w:bCs/>
      <w:color w:val="660303"/>
      <w:sz w:val="96"/>
      <w:szCs w:val="96"/>
      <w:shd w:val="clear" w:color="auto" w:fill="FFFFFF"/>
      <w:lang w:eastAsia="ca-ES"/>
    </w:rPr>
  </w:style>
  <w:style w:type="character" w:customStyle="1" w:styleId="Ttulo3Car">
    <w:name w:val="Título 3 Car"/>
    <w:basedOn w:val="Fuentedeprrafopredeter"/>
    <w:link w:val="Ttulo3"/>
    <w:uiPriority w:val="99"/>
    <w:rsid w:val="009329B8"/>
    <w:rPr>
      <w:rFonts w:ascii="Arial" w:eastAsia="Calibri" w:hAnsi="Arial" w:cstheme="majorBidi"/>
      <w:b/>
      <w:bCs/>
      <w:color w:val="660303"/>
      <w:sz w:val="36"/>
      <w:szCs w:val="36"/>
      <w:lang w:eastAsia="ca-ES"/>
    </w:rPr>
  </w:style>
  <w:style w:type="paragraph" w:customStyle="1" w:styleId="annex">
    <w:name w:val="annex"/>
    <w:basedOn w:val="Normal"/>
    <w:link w:val="annexCar"/>
    <w:qFormat/>
    <w:rsid w:val="009329B8"/>
    <w:pPr>
      <w:pBdr>
        <w:bottom w:val="single" w:sz="4" w:space="1" w:color="9294B8"/>
      </w:pBdr>
      <w:spacing w:after="120" w:line="240" w:lineRule="auto"/>
      <w:jc w:val="left"/>
    </w:pPr>
    <w:rPr>
      <w:b/>
      <w:color w:val="666699"/>
      <w:sz w:val="32"/>
      <w:szCs w:val="32"/>
    </w:rPr>
  </w:style>
  <w:style w:type="character" w:customStyle="1" w:styleId="annexCar">
    <w:name w:val="annex Car"/>
    <w:link w:val="annex"/>
    <w:rsid w:val="009329B8"/>
    <w:rPr>
      <w:rFonts w:ascii="Calibri" w:eastAsia="Calibri" w:hAnsi="Calibri" w:cs="Times New Roman"/>
      <w:b/>
      <w:color w:val="666699"/>
      <w:sz w:val="32"/>
      <w:szCs w:val="32"/>
    </w:rPr>
  </w:style>
  <w:style w:type="character" w:customStyle="1" w:styleId="Ttulo1Car">
    <w:name w:val="Título 1 Car"/>
    <w:basedOn w:val="Fuentedeprrafopredeter"/>
    <w:link w:val="Ttulo1"/>
    <w:uiPriority w:val="99"/>
    <w:rsid w:val="009329B8"/>
    <w:rPr>
      <w:rFonts w:ascii="Cambria" w:eastAsia="Calibri" w:hAnsi="Cambria" w:cs="Times New Roman"/>
      <w:b/>
      <w:bCs/>
      <w:color w:val="365F91"/>
      <w:sz w:val="28"/>
      <w:szCs w:val="28"/>
      <w:lang w:eastAsia="es-ES"/>
    </w:rPr>
  </w:style>
  <w:style w:type="character" w:customStyle="1" w:styleId="Ttulo2Car">
    <w:name w:val="Título 2 Car"/>
    <w:basedOn w:val="Fuentedeprrafopredeter"/>
    <w:link w:val="Ttulo2"/>
    <w:uiPriority w:val="99"/>
    <w:rsid w:val="009329B8"/>
    <w:rPr>
      <w:rFonts w:ascii="Arial" w:eastAsia="Calibri" w:hAnsi="Arial" w:cs="Arial"/>
      <w:b/>
      <w:bCs/>
      <w:i/>
      <w:iCs/>
      <w:sz w:val="28"/>
      <w:szCs w:val="28"/>
    </w:rPr>
  </w:style>
  <w:style w:type="character" w:customStyle="1" w:styleId="Ttulo8Car">
    <w:name w:val="Título 8 Car"/>
    <w:basedOn w:val="Fuentedeprrafopredeter"/>
    <w:link w:val="Ttulo8"/>
    <w:uiPriority w:val="99"/>
    <w:rsid w:val="009329B8"/>
    <w:rPr>
      <w:rFonts w:ascii="Times New Roman" w:eastAsia="Calibri" w:hAnsi="Times New Roman" w:cs="Times New Roman"/>
      <w:i/>
      <w:iCs/>
      <w:sz w:val="24"/>
      <w:szCs w:val="24"/>
      <w:lang w:eastAsia="es-ES"/>
    </w:rPr>
  </w:style>
  <w:style w:type="paragraph" w:styleId="Ttulo">
    <w:name w:val="Title"/>
    <w:basedOn w:val="Normal"/>
    <w:next w:val="Normal"/>
    <w:link w:val="TtuloCar"/>
    <w:uiPriority w:val="99"/>
    <w:qFormat/>
    <w:rsid w:val="009329B8"/>
    <w:pPr>
      <w:pBdr>
        <w:bottom w:val="single" w:sz="8" w:space="4" w:color="4F81BD"/>
      </w:pBdr>
      <w:spacing w:after="300" w:line="240" w:lineRule="auto"/>
      <w:contextualSpacing/>
    </w:pPr>
    <w:rPr>
      <w:rFonts w:ascii="Cambria" w:hAnsi="Cambria"/>
      <w:color w:val="17365D"/>
      <w:spacing w:val="5"/>
      <w:kern w:val="28"/>
      <w:sz w:val="52"/>
      <w:szCs w:val="52"/>
      <w:lang w:eastAsia="es-ES"/>
    </w:rPr>
  </w:style>
  <w:style w:type="character" w:customStyle="1" w:styleId="TtuloCar">
    <w:name w:val="Título Car"/>
    <w:basedOn w:val="Fuentedeprrafopredeter"/>
    <w:link w:val="Ttulo"/>
    <w:uiPriority w:val="99"/>
    <w:rsid w:val="009329B8"/>
    <w:rPr>
      <w:rFonts w:ascii="Cambria" w:eastAsia="Calibri" w:hAnsi="Cambria" w:cs="Times New Roman"/>
      <w:color w:val="17365D"/>
      <w:spacing w:val="5"/>
      <w:kern w:val="28"/>
      <w:sz w:val="52"/>
      <w:szCs w:val="52"/>
      <w:lang w:eastAsia="es-ES"/>
    </w:rPr>
  </w:style>
  <w:style w:type="paragraph" w:styleId="Sinespaciado">
    <w:name w:val="No Spacing"/>
    <w:link w:val="SinespaciadoCar"/>
    <w:uiPriority w:val="1"/>
    <w:qFormat/>
    <w:rsid w:val="009329B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329B8"/>
    <w:rPr>
      <w:rFonts w:eastAsiaTheme="minorEastAsia"/>
      <w:lang w:val="es-ES"/>
    </w:rPr>
  </w:style>
  <w:style w:type="paragraph" w:styleId="Prrafodelista">
    <w:name w:val="List Paragraph"/>
    <w:basedOn w:val="Normal"/>
    <w:uiPriority w:val="34"/>
    <w:qFormat/>
    <w:rsid w:val="009329B8"/>
    <w:pPr>
      <w:ind w:left="720"/>
      <w:contextualSpacing/>
    </w:pPr>
  </w:style>
  <w:style w:type="paragraph" w:styleId="TtulodeTDC">
    <w:name w:val="TOC Heading"/>
    <w:basedOn w:val="Ttulo1"/>
    <w:next w:val="Normal"/>
    <w:uiPriority w:val="39"/>
    <w:qFormat/>
    <w:rsid w:val="009329B8"/>
    <w:pPr>
      <w:outlineLvl w:val="9"/>
    </w:pPr>
    <w:rPr>
      <w:rFonts w:ascii="Calibri" w:eastAsia="MS Gothic" w:hAnsi="Calibri"/>
      <w:lang w:eastAsia="ca-ES"/>
    </w:rPr>
  </w:style>
  <w:style w:type="paragraph" w:customStyle="1" w:styleId="Pargrafdellista1">
    <w:name w:val="Paràgraf de llista1"/>
    <w:basedOn w:val="Normal"/>
    <w:link w:val="Pargrafdellista1Car"/>
    <w:rsid w:val="00885472"/>
    <w:pPr>
      <w:ind w:left="720"/>
      <w:contextualSpacing/>
    </w:pPr>
  </w:style>
  <w:style w:type="paragraph" w:styleId="Encabezado">
    <w:name w:val="header"/>
    <w:basedOn w:val="Normal"/>
    <w:link w:val="EncabezadoCar"/>
    <w:rsid w:val="00885472"/>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rsid w:val="00885472"/>
    <w:rPr>
      <w:rFonts w:ascii="Calibri" w:hAnsi="Calibri" w:cs="Times New Roman"/>
      <w:sz w:val="20"/>
      <w:szCs w:val="20"/>
      <w:lang w:eastAsia="es-ES"/>
    </w:rPr>
  </w:style>
  <w:style w:type="paragraph" w:styleId="Piedepgina">
    <w:name w:val="footer"/>
    <w:basedOn w:val="Normal"/>
    <w:link w:val="PiedepginaCar"/>
    <w:uiPriority w:val="99"/>
    <w:rsid w:val="00885472"/>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rsid w:val="00885472"/>
    <w:rPr>
      <w:rFonts w:ascii="Calibri" w:hAnsi="Calibri" w:cs="Times New Roman"/>
      <w:sz w:val="20"/>
      <w:szCs w:val="20"/>
      <w:lang w:eastAsia="es-ES"/>
    </w:rPr>
  </w:style>
  <w:style w:type="paragraph" w:styleId="Textodeglobo">
    <w:name w:val="Balloon Text"/>
    <w:basedOn w:val="Normal"/>
    <w:link w:val="TextodegloboCar"/>
    <w:uiPriority w:val="99"/>
    <w:semiHidden/>
    <w:rsid w:val="00885472"/>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rsid w:val="00885472"/>
    <w:rPr>
      <w:rFonts w:ascii="Tahoma" w:hAnsi="Tahoma" w:cs="Times New Roman"/>
      <w:sz w:val="16"/>
      <w:szCs w:val="16"/>
      <w:lang w:eastAsia="es-ES"/>
    </w:rPr>
  </w:style>
  <w:style w:type="paragraph" w:styleId="Textonotapie">
    <w:name w:val="footnote text"/>
    <w:basedOn w:val="Normal"/>
    <w:link w:val="TextonotapieCar"/>
    <w:rsid w:val="00885472"/>
    <w:pPr>
      <w:spacing w:after="0" w:line="240" w:lineRule="auto"/>
    </w:pPr>
    <w:rPr>
      <w:sz w:val="20"/>
      <w:szCs w:val="20"/>
      <w:lang w:eastAsia="es-ES"/>
    </w:rPr>
  </w:style>
  <w:style w:type="character" w:customStyle="1" w:styleId="TextonotapieCar">
    <w:name w:val="Texto nota pie Car"/>
    <w:basedOn w:val="Fuentedeprrafopredeter"/>
    <w:link w:val="Textonotapie"/>
    <w:rsid w:val="00885472"/>
    <w:rPr>
      <w:rFonts w:ascii="Calibri" w:hAnsi="Calibri" w:cs="Times New Roman"/>
      <w:sz w:val="20"/>
      <w:szCs w:val="20"/>
      <w:lang w:eastAsia="es-ES"/>
    </w:rPr>
  </w:style>
  <w:style w:type="character" w:styleId="Refdenotaalpie">
    <w:name w:val="footnote reference"/>
    <w:basedOn w:val="Fuentedeprrafopredeter"/>
    <w:rsid w:val="00885472"/>
    <w:rPr>
      <w:rFonts w:cs="Times New Roman"/>
      <w:vertAlign w:val="superscript"/>
    </w:rPr>
  </w:style>
  <w:style w:type="paragraph" w:styleId="NormalWeb">
    <w:name w:val="Normal (Web)"/>
    <w:basedOn w:val="Normal"/>
    <w:uiPriority w:val="99"/>
    <w:rsid w:val="00885472"/>
    <w:pPr>
      <w:spacing w:before="100" w:beforeAutospacing="1" w:after="100" w:afterAutospacing="1" w:line="240" w:lineRule="auto"/>
    </w:pPr>
    <w:rPr>
      <w:rFonts w:ascii="Times New Roman" w:eastAsia="Times New Roman" w:hAnsi="Times New Roman"/>
      <w:sz w:val="24"/>
      <w:szCs w:val="24"/>
      <w:lang w:eastAsia="ca-ES"/>
    </w:rPr>
  </w:style>
  <w:style w:type="paragraph" w:styleId="Textoindependiente">
    <w:name w:val="Body Text"/>
    <w:basedOn w:val="Normal"/>
    <w:link w:val="TextoindependienteCar"/>
    <w:uiPriority w:val="99"/>
    <w:rsid w:val="00885472"/>
    <w:pPr>
      <w:numPr>
        <w:ilvl w:val="12"/>
      </w:numPr>
      <w:spacing w:after="0" w:line="240" w:lineRule="auto"/>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885472"/>
    <w:rPr>
      <w:rFonts w:ascii="Times New Roman" w:hAnsi="Times New Roman" w:cs="Times New Roman"/>
      <w:sz w:val="20"/>
      <w:szCs w:val="20"/>
      <w:lang w:eastAsia="es-ES"/>
    </w:rPr>
  </w:style>
  <w:style w:type="table" w:styleId="Tablaconcuadrcula">
    <w:name w:val="Table Grid"/>
    <w:basedOn w:val="Tablanormal"/>
    <w:uiPriority w:val="99"/>
    <w:rsid w:val="00885472"/>
    <w:pPr>
      <w:spacing w:after="0" w:line="240" w:lineRule="auto"/>
    </w:pPr>
    <w:rPr>
      <w:rFonts w:ascii="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885472"/>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semiHidden/>
    <w:rsid w:val="00885472"/>
    <w:rPr>
      <w:rFonts w:ascii="Calibri" w:hAnsi="Calibri" w:cs="Times New Roman"/>
      <w:sz w:val="20"/>
      <w:szCs w:val="20"/>
      <w:lang w:eastAsia="es-ES"/>
    </w:rPr>
  </w:style>
  <w:style w:type="paragraph" w:styleId="Textonotaalfinal">
    <w:name w:val="endnote text"/>
    <w:basedOn w:val="Normal"/>
    <w:link w:val="TextonotaalfinalCar"/>
    <w:uiPriority w:val="99"/>
    <w:semiHidden/>
    <w:rsid w:val="00885472"/>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rsid w:val="00885472"/>
    <w:rPr>
      <w:rFonts w:ascii="Calibri" w:hAnsi="Calibri" w:cs="Times New Roman"/>
      <w:sz w:val="20"/>
      <w:szCs w:val="20"/>
      <w:lang w:eastAsia="es-ES"/>
    </w:rPr>
  </w:style>
  <w:style w:type="character" w:styleId="Refdenotaalfinal">
    <w:name w:val="endnote reference"/>
    <w:basedOn w:val="Fuentedeprrafopredeter"/>
    <w:uiPriority w:val="99"/>
    <w:semiHidden/>
    <w:rsid w:val="00885472"/>
    <w:rPr>
      <w:rFonts w:cs="Times New Roman"/>
      <w:vertAlign w:val="superscript"/>
    </w:rPr>
  </w:style>
  <w:style w:type="character" w:styleId="Hipervnculo">
    <w:name w:val="Hyperlink"/>
    <w:basedOn w:val="Fuentedeprrafopredeter"/>
    <w:uiPriority w:val="99"/>
    <w:rsid w:val="00885472"/>
    <w:rPr>
      <w:rFonts w:cs="Times New Roman"/>
      <w:color w:val="0000FF"/>
      <w:u w:val="single"/>
    </w:rPr>
  </w:style>
  <w:style w:type="character" w:styleId="Nmerodepgina">
    <w:name w:val="page number"/>
    <w:basedOn w:val="Fuentedeprrafopredeter"/>
    <w:rsid w:val="00885472"/>
    <w:rPr>
      <w:rFonts w:cs="Times New Roman"/>
    </w:rPr>
  </w:style>
  <w:style w:type="paragraph" w:customStyle="1" w:styleId="EstiloTtulo212ptJustificado">
    <w:name w:val="Estilo Título 2 + 12 pt Justificado"/>
    <w:basedOn w:val="Ttulo2"/>
    <w:link w:val="EstiloTtulo212ptJustificadoCar"/>
    <w:rsid w:val="00885472"/>
    <w:pPr>
      <w:tabs>
        <w:tab w:val="num" w:pos="576"/>
      </w:tabs>
      <w:overflowPunct w:val="0"/>
      <w:autoSpaceDE w:val="0"/>
      <w:autoSpaceDN w:val="0"/>
      <w:adjustRightInd w:val="0"/>
      <w:spacing w:line="240" w:lineRule="auto"/>
      <w:ind w:left="576" w:hanging="576"/>
      <w:textAlignment w:val="baseline"/>
    </w:pPr>
    <w:rPr>
      <w:rFonts w:eastAsia="Times New Roman" w:cs="Times New Roman"/>
      <w:color w:val="365F91"/>
      <w:spacing w:val="-3"/>
      <w:lang w:val="es-ES_tradnl" w:eastAsia="es-ES"/>
    </w:rPr>
  </w:style>
  <w:style w:type="character" w:customStyle="1" w:styleId="EstiloTtulo212ptJustificadoCar">
    <w:name w:val="Estilo Título 2 + 12 pt Justificado Car"/>
    <w:link w:val="EstiloTtulo212ptJustificado"/>
    <w:locked/>
    <w:rsid w:val="00885472"/>
    <w:rPr>
      <w:rFonts w:ascii="Arial" w:eastAsia="Times New Roman" w:hAnsi="Arial" w:cs="Times New Roman"/>
      <w:b/>
      <w:bCs/>
      <w:i/>
      <w:iCs/>
      <w:color w:val="365F91"/>
      <w:spacing w:val="-3"/>
      <w:sz w:val="28"/>
      <w:szCs w:val="28"/>
      <w:lang w:val="es-ES_tradnl" w:eastAsia="es-ES"/>
    </w:rPr>
  </w:style>
  <w:style w:type="paragraph" w:customStyle="1" w:styleId="taulatext">
    <w:name w:val="taulatext"/>
    <w:basedOn w:val="Normal"/>
    <w:link w:val="taulatextCar"/>
    <w:rsid w:val="00885472"/>
    <w:pPr>
      <w:autoSpaceDE w:val="0"/>
      <w:autoSpaceDN w:val="0"/>
      <w:adjustRightInd w:val="0"/>
      <w:spacing w:after="0" w:line="240" w:lineRule="auto"/>
    </w:pPr>
    <w:rPr>
      <w:rFonts w:eastAsia="Times New Roman" w:cs="Arial"/>
      <w:sz w:val="20"/>
      <w:szCs w:val="20"/>
      <w:lang w:eastAsia="es-ES"/>
    </w:rPr>
  </w:style>
  <w:style w:type="paragraph" w:customStyle="1" w:styleId="taulatitol">
    <w:name w:val="taulatitol"/>
    <w:basedOn w:val="taulatext"/>
    <w:link w:val="taulatitolCar"/>
    <w:rsid w:val="00885472"/>
    <w:pPr>
      <w:jc w:val="center"/>
      <w:outlineLvl w:val="1"/>
    </w:pPr>
    <w:rPr>
      <w:b/>
      <w:bCs/>
      <w:color w:val="FFFFFF"/>
      <w:sz w:val="28"/>
      <w:szCs w:val="28"/>
    </w:rPr>
  </w:style>
  <w:style w:type="character" w:customStyle="1" w:styleId="taulatextCar">
    <w:name w:val="taulatext Car"/>
    <w:link w:val="taulatext"/>
    <w:locked/>
    <w:rsid w:val="00885472"/>
    <w:rPr>
      <w:rFonts w:ascii="Calibri" w:eastAsia="Times New Roman" w:hAnsi="Calibri" w:cs="Arial"/>
      <w:sz w:val="20"/>
      <w:szCs w:val="20"/>
      <w:lang w:eastAsia="es-ES"/>
    </w:rPr>
  </w:style>
  <w:style w:type="character" w:customStyle="1" w:styleId="taulatitolCar">
    <w:name w:val="taulatitol Car"/>
    <w:link w:val="taulatitol"/>
    <w:locked/>
    <w:rsid w:val="00885472"/>
    <w:rPr>
      <w:rFonts w:ascii="Calibri" w:eastAsia="Times New Roman" w:hAnsi="Calibri" w:cs="Arial"/>
      <w:b/>
      <w:bCs/>
      <w:color w:val="FFFFFF"/>
      <w:sz w:val="28"/>
      <w:szCs w:val="28"/>
      <w:lang w:eastAsia="es-ES"/>
    </w:rPr>
  </w:style>
  <w:style w:type="paragraph" w:customStyle="1" w:styleId="Prrafodelista1">
    <w:name w:val="Párrafo de lista1"/>
    <w:basedOn w:val="Normal"/>
    <w:rsid w:val="00885472"/>
    <w:pPr>
      <w:ind w:left="720"/>
      <w:contextualSpacing/>
    </w:pPr>
  </w:style>
  <w:style w:type="paragraph" w:customStyle="1" w:styleId="documentoara">
    <w:name w:val="documento_ara"/>
    <w:basedOn w:val="Normal"/>
    <w:uiPriority w:val="99"/>
    <w:rsid w:val="00885472"/>
    <w:pPr>
      <w:spacing w:before="360" w:after="360" w:line="240" w:lineRule="auto"/>
    </w:pPr>
    <w:rPr>
      <w:rFonts w:ascii="Arial" w:eastAsia="Times New Roman" w:hAnsi="Arial"/>
      <w:sz w:val="24"/>
      <w:szCs w:val="24"/>
      <w:lang w:val="es-ES_tradnl" w:eastAsia="es-ES"/>
    </w:rPr>
  </w:style>
  <w:style w:type="paragraph" w:styleId="Revisin">
    <w:name w:val="Revision"/>
    <w:hidden/>
    <w:uiPriority w:val="99"/>
    <w:semiHidden/>
    <w:rsid w:val="00885472"/>
    <w:pPr>
      <w:spacing w:after="0" w:line="240" w:lineRule="auto"/>
    </w:pPr>
    <w:rPr>
      <w:rFonts w:ascii="Calibri" w:hAnsi="Calibri" w:cs="Times New Roman"/>
    </w:rPr>
  </w:style>
  <w:style w:type="paragraph" w:customStyle="1" w:styleId="Default">
    <w:name w:val="Default"/>
    <w:uiPriority w:val="99"/>
    <w:rsid w:val="00885472"/>
    <w:pPr>
      <w:autoSpaceDE w:val="0"/>
      <w:autoSpaceDN w:val="0"/>
      <w:adjustRightInd w:val="0"/>
      <w:spacing w:after="0" w:line="240" w:lineRule="auto"/>
    </w:pPr>
    <w:rPr>
      <w:rFonts w:ascii="Calibri" w:hAnsi="Calibri" w:cs="Calibri"/>
      <w:color w:val="000000"/>
      <w:sz w:val="24"/>
      <w:szCs w:val="24"/>
      <w:lang w:eastAsia="ca-ES"/>
    </w:rPr>
  </w:style>
  <w:style w:type="paragraph" w:customStyle="1" w:styleId="taulatitol2">
    <w:name w:val="taulatitol2"/>
    <w:basedOn w:val="taulatitol"/>
    <w:link w:val="taulatitol2Car"/>
    <w:rsid w:val="00885472"/>
    <w:pPr>
      <w:jc w:val="left"/>
      <w:outlineLvl w:val="2"/>
    </w:pPr>
    <w:rPr>
      <w:rFonts w:eastAsia="Calibri" w:cs="Times New Roman"/>
      <w:sz w:val="22"/>
    </w:rPr>
  </w:style>
  <w:style w:type="character" w:customStyle="1" w:styleId="taulatitol2Car">
    <w:name w:val="taulatitol2 Car"/>
    <w:link w:val="taulatitol2"/>
    <w:locked/>
    <w:rsid w:val="00885472"/>
    <w:rPr>
      <w:rFonts w:ascii="Calibri" w:hAnsi="Calibri" w:cs="Times New Roman"/>
      <w:b/>
      <w:bCs/>
      <w:color w:val="FFFFFF"/>
      <w:szCs w:val="28"/>
      <w:lang w:eastAsia="es-ES"/>
    </w:rPr>
  </w:style>
  <w:style w:type="paragraph" w:customStyle="1" w:styleId="TITOL1">
    <w:name w:val="TITOL 1"/>
    <w:basedOn w:val="Pargrafdellista1"/>
    <w:link w:val="TITOL1Car"/>
    <w:autoRedefine/>
    <w:uiPriority w:val="99"/>
    <w:rsid w:val="00885472"/>
    <w:pPr>
      <w:numPr>
        <w:numId w:val="1"/>
      </w:numPr>
      <w:spacing w:after="120" w:line="240" w:lineRule="auto"/>
    </w:pPr>
    <w:rPr>
      <w:rFonts w:ascii="Arial" w:hAnsi="Arial" w:cs="Arial"/>
      <w:b/>
      <w:color w:val="001489"/>
      <w:sz w:val="44"/>
      <w:szCs w:val="44"/>
    </w:rPr>
  </w:style>
  <w:style w:type="paragraph" w:customStyle="1" w:styleId="TITOL2">
    <w:name w:val="TITOL 2"/>
    <w:basedOn w:val="Pargrafdellista1"/>
    <w:link w:val="TITOL2Car"/>
    <w:uiPriority w:val="99"/>
    <w:rsid w:val="00885472"/>
    <w:pPr>
      <w:ind w:left="0"/>
    </w:pPr>
    <w:rPr>
      <w:b/>
      <w:color w:val="333399"/>
      <w:sz w:val="28"/>
      <w:szCs w:val="28"/>
    </w:rPr>
  </w:style>
  <w:style w:type="character" w:customStyle="1" w:styleId="Pargrafdellista1Car">
    <w:name w:val="Paràgraf de llista1 Car"/>
    <w:basedOn w:val="Fuentedeprrafopredeter"/>
    <w:link w:val="Pargrafdellista1"/>
    <w:locked/>
    <w:rsid w:val="00885472"/>
    <w:rPr>
      <w:rFonts w:ascii="Calibri" w:hAnsi="Calibri" w:cs="Times New Roman"/>
    </w:rPr>
  </w:style>
  <w:style w:type="character" w:customStyle="1" w:styleId="TITOL1Car">
    <w:name w:val="TITOL 1 Car"/>
    <w:basedOn w:val="Pargrafdellista1Car"/>
    <w:link w:val="TITOL1"/>
    <w:uiPriority w:val="99"/>
    <w:locked/>
    <w:rsid w:val="00885472"/>
    <w:rPr>
      <w:rFonts w:ascii="Arial" w:hAnsi="Arial" w:cs="Arial"/>
      <w:b/>
      <w:color w:val="001489"/>
      <w:sz w:val="44"/>
      <w:szCs w:val="44"/>
    </w:rPr>
  </w:style>
  <w:style w:type="paragraph" w:styleId="TDC3">
    <w:name w:val="toc 3"/>
    <w:basedOn w:val="Normal"/>
    <w:next w:val="Normal"/>
    <w:autoRedefine/>
    <w:uiPriority w:val="39"/>
    <w:rsid w:val="00885472"/>
    <w:pPr>
      <w:spacing w:after="100"/>
      <w:ind w:left="440"/>
    </w:pPr>
  </w:style>
  <w:style w:type="character" w:customStyle="1" w:styleId="TITOL2Car">
    <w:name w:val="TITOL 2 Car"/>
    <w:basedOn w:val="Pargrafdellista1Car"/>
    <w:link w:val="TITOL2"/>
    <w:uiPriority w:val="99"/>
    <w:locked/>
    <w:rsid w:val="00885472"/>
    <w:rPr>
      <w:rFonts w:ascii="Calibri" w:hAnsi="Calibri" w:cs="Times New Roman"/>
      <w:b/>
      <w:color w:val="333399"/>
      <w:sz w:val="28"/>
      <w:szCs w:val="28"/>
    </w:rPr>
  </w:style>
  <w:style w:type="paragraph" w:styleId="TDC1">
    <w:name w:val="toc 1"/>
    <w:basedOn w:val="Normal"/>
    <w:next w:val="Normal"/>
    <w:autoRedefine/>
    <w:uiPriority w:val="39"/>
    <w:rsid w:val="00885472"/>
    <w:pPr>
      <w:tabs>
        <w:tab w:val="left" w:pos="426"/>
        <w:tab w:val="left" w:pos="660"/>
        <w:tab w:val="right" w:leader="dot" w:pos="9214"/>
      </w:tabs>
      <w:spacing w:before="0" w:after="0" w:line="240" w:lineRule="auto"/>
      <w:ind w:left="426" w:right="-2" w:hanging="426"/>
    </w:pPr>
    <w:rPr>
      <w:b/>
      <w:noProof/>
      <w:color w:val="333399"/>
      <w:sz w:val="28"/>
      <w:szCs w:val="28"/>
    </w:rPr>
  </w:style>
  <w:style w:type="paragraph" w:styleId="TDC2">
    <w:name w:val="toc 2"/>
    <w:basedOn w:val="Normal"/>
    <w:next w:val="Normal"/>
    <w:autoRedefine/>
    <w:uiPriority w:val="39"/>
    <w:rsid w:val="00885472"/>
    <w:pPr>
      <w:tabs>
        <w:tab w:val="left" w:pos="1100"/>
        <w:tab w:val="right" w:leader="dot" w:pos="9214"/>
      </w:tabs>
      <w:spacing w:after="100"/>
      <w:ind w:left="567" w:hanging="567"/>
    </w:pPr>
  </w:style>
  <w:style w:type="paragraph" w:customStyle="1" w:styleId="TITOLpn">
    <w:name w:val="TITOL pn"/>
    <w:basedOn w:val="TITOL2"/>
    <w:link w:val="TITOLpnCar"/>
    <w:autoRedefine/>
    <w:uiPriority w:val="99"/>
    <w:rsid w:val="00885472"/>
  </w:style>
  <w:style w:type="paragraph" w:customStyle="1" w:styleId="nivell1">
    <w:name w:val="nivell 1+"/>
    <w:basedOn w:val="TITOLpn"/>
    <w:link w:val="nivell1Car"/>
    <w:autoRedefine/>
    <w:uiPriority w:val="99"/>
    <w:rsid w:val="00885472"/>
    <w:pPr>
      <w:numPr>
        <w:ilvl w:val="1"/>
        <w:numId w:val="1"/>
      </w:numPr>
      <w:spacing w:before="0" w:after="0"/>
      <w:ind w:left="284" w:hanging="284"/>
    </w:pPr>
    <w:rPr>
      <w:rFonts w:ascii="Arial" w:hAnsi="Arial" w:cs="Arial"/>
      <w:color w:val="001489"/>
    </w:rPr>
  </w:style>
  <w:style w:type="character" w:customStyle="1" w:styleId="TITOLpnCar">
    <w:name w:val="TITOL pn Car"/>
    <w:basedOn w:val="TITOL2Car"/>
    <w:link w:val="TITOLpn"/>
    <w:uiPriority w:val="99"/>
    <w:locked/>
    <w:rsid w:val="00885472"/>
    <w:rPr>
      <w:rFonts w:ascii="Calibri" w:hAnsi="Calibri" w:cs="Times New Roman"/>
      <w:b/>
      <w:color w:val="333399"/>
      <w:sz w:val="28"/>
      <w:szCs w:val="28"/>
    </w:rPr>
  </w:style>
  <w:style w:type="character" w:customStyle="1" w:styleId="nivell1Car">
    <w:name w:val="nivell 1+ Car"/>
    <w:basedOn w:val="TITOLpnCar"/>
    <w:link w:val="nivell1"/>
    <w:uiPriority w:val="99"/>
    <w:locked/>
    <w:rsid w:val="00885472"/>
    <w:rPr>
      <w:rFonts w:ascii="Arial" w:hAnsi="Arial" w:cs="Arial"/>
      <w:b/>
      <w:color w:val="001489"/>
      <w:sz w:val="28"/>
      <w:szCs w:val="28"/>
    </w:rPr>
  </w:style>
  <w:style w:type="paragraph" w:customStyle="1" w:styleId="nivell2">
    <w:name w:val="nivell 2"/>
    <w:basedOn w:val="nivell1"/>
    <w:link w:val="nivell2Car"/>
    <w:autoRedefine/>
    <w:uiPriority w:val="99"/>
    <w:rsid w:val="00885472"/>
    <w:pPr>
      <w:numPr>
        <w:numId w:val="0"/>
      </w:numPr>
    </w:pPr>
  </w:style>
  <w:style w:type="character" w:customStyle="1" w:styleId="nivell2Car">
    <w:name w:val="nivell 2 Car"/>
    <w:basedOn w:val="nivell1Car"/>
    <w:link w:val="nivell2"/>
    <w:uiPriority w:val="99"/>
    <w:locked/>
    <w:rsid w:val="00885472"/>
    <w:rPr>
      <w:rFonts w:ascii="Arial" w:hAnsi="Arial" w:cs="Arial"/>
      <w:b/>
      <w:color w:val="001489"/>
      <w:sz w:val="28"/>
      <w:szCs w:val="28"/>
    </w:rPr>
  </w:style>
  <w:style w:type="character" w:styleId="Refdecomentario">
    <w:name w:val="annotation reference"/>
    <w:basedOn w:val="Fuentedeprrafopredeter"/>
    <w:uiPriority w:val="99"/>
    <w:semiHidden/>
    <w:unhideWhenUsed/>
    <w:rsid w:val="00885472"/>
    <w:rPr>
      <w:sz w:val="16"/>
      <w:szCs w:val="16"/>
    </w:rPr>
  </w:style>
  <w:style w:type="paragraph" w:styleId="Textocomentario">
    <w:name w:val="annotation text"/>
    <w:basedOn w:val="Normal"/>
    <w:link w:val="TextocomentarioCar"/>
    <w:uiPriority w:val="99"/>
    <w:semiHidden/>
    <w:unhideWhenUsed/>
    <w:rsid w:val="008854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5472"/>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85472"/>
    <w:rPr>
      <w:b/>
      <w:bCs/>
    </w:rPr>
  </w:style>
  <w:style w:type="character" w:customStyle="1" w:styleId="AsuntodelcomentarioCar">
    <w:name w:val="Asunto del comentario Car"/>
    <w:basedOn w:val="TextocomentarioCar"/>
    <w:link w:val="Asuntodelcomentario"/>
    <w:uiPriority w:val="99"/>
    <w:semiHidden/>
    <w:rsid w:val="00885472"/>
    <w:rPr>
      <w:rFonts w:ascii="Calibri" w:hAnsi="Calibri" w:cs="Times New Roman"/>
      <w:b/>
      <w:bCs/>
      <w:sz w:val="20"/>
      <w:szCs w:val="20"/>
    </w:rPr>
  </w:style>
  <w:style w:type="table" w:customStyle="1" w:styleId="Llistaclaramfasi11">
    <w:name w:val="Llista clara: èmfasi 11"/>
    <w:basedOn w:val="Tablanormal"/>
    <w:uiPriority w:val="61"/>
    <w:rsid w:val="00885472"/>
    <w:pPr>
      <w:spacing w:after="0" w:line="240" w:lineRule="auto"/>
    </w:pPr>
    <w:rPr>
      <w:rFonts w:eastAsiaTheme="minorHAnsi"/>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Ombrejatsuaumfasi11">
    <w:name w:val="Ombrejat suau: èmfasi 11"/>
    <w:basedOn w:val="Tablanormal"/>
    <w:uiPriority w:val="60"/>
    <w:rsid w:val="00885472"/>
    <w:pPr>
      <w:spacing w:after="0" w:line="240" w:lineRule="auto"/>
    </w:pPr>
    <w:rPr>
      <w:rFonts w:eastAsiaTheme="minorHAnsi"/>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Quadrculaclaramfasi11">
    <w:name w:val="Quadrícula clara: èmfasi 11"/>
    <w:basedOn w:val="Tablanormal"/>
    <w:uiPriority w:val="62"/>
    <w:rsid w:val="00885472"/>
    <w:pPr>
      <w:spacing w:after="0" w:line="240" w:lineRule="auto"/>
    </w:pPr>
    <w:rPr>
      <w:rFonts w:eastAsiaTheme="minorHAnsi"/>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character" w:customStyle="1" w:styleId="negreta">
    <w:name w:val="negreta"/>
    <w:rsid w:val="00885472"/>
    <w:rPr>
      <w:b/>
    </w:rPr>
  </w:style>
  <w:style w:type="paragraph" w:customStyle="1" w:styleId="taulatitol2centre">
    <w:name w:val="taulatitol2centre"/>
    <w:basedOn w:val="taulatitol2"/>
    <w:next w:val="Normal"/>
    <w:rsid w:val="00885472"/>
    <w:pPr>
      <w:spacing w:before="0"/>
      <w:jc w:val="center"/>
    </w:pPr>
    <w:rPr>
      <w:rFonts w:cs="Arial"/>
    </w:rPr>
  </w:style>
  <w:style w:type="character" w:customStyle="1" w:styleId="taulatext36CarCar">
    <w:name w:val="taulatext36 Car Car"/>
    <w:link w:val="taulatext36"/>
    <w:rsid w:val="00885472"/>
    <w:rPr>
      <w:rFonts w:ascii="Calibri" w:hAnsi="Calibri" w:cs="Arial"/>
      <w:lang w:eastAsia="es-ES"/>
    </w:rPr>
  </w:style>
  <w:style w:type="paragraph" w:customStyle="1" w:styleId="taulatext36">
    <w:name w:val="taulatext36"/>
    <w:basedOn w:val="taulatext"/>
    <w:link w:val="taulatext36CarCar"/>
    <w:rsid w:val="00885472"/>
    <w:pPr>
      <w:spacing w:before="60" w:after="120"/>
      <w:jc w:val="left"/>
    </w:pPr>
    <w:rPr>
      <w:rFonts w:eastAsia="Calibri"/>
      <w:sz w:val="22"/>
      <w:szCs w:val="22"/>
    </w:rPr>
  </w:style>
  <w:style w:type="paragraph" w:customStyle="1" w:styleId="taulatext8">
    <w:name w:val="taulatext8"/>
    <w:basedOn w:val="taulatext36"/>
    <w:next w:val="taulatext"/>
    <w:rsid w:val="00885472"/>
    <w:rPr>
      <w:sz w:val="16"/>
      <w:szCs w:val="16"/>
    </w:rPr>
  </w:style>
  <w:style w:type="paragraph" w:customStyle="1" w:styleId="textnormal">
    <w:name w:val="textnormal"/>
    <w:link w:val="textnormalCar"/>
    <w:rsid w:val="00885472"/>
    <w:pPr>
      <w:autoSpaceDE w:val="0"/>
      <w:autoSpaceDN w:val="0"/>
      <w:adjustRightInd w:val="0"/>
      <w:spacing w:after="120" w:line="240" w:lineRule="auto"/>
      <w:jc w:val="both"/>
    </w:pPr>
    <w:rPr>
      <w:rFonts w:ascii="Calibri" w:eastAsia="Times New Roman" w:hAnsi="Calibri" w:cs="Arial"/>
      <w:lang w:eastAsia="es-ES"/>
    </w:rPr>
  </w:style>
  <w:style w:type="character" w:customStyle="1" w:styleId="textnormalCar">
    <w:name w:val="textnormal Car"/>
    <w:link w:val="textnormal"/>
    <w:rsid w:val="00885472"/>
    <w:rPr>
      <w:rFonts w:ascii="Calibri" w:eastAsia="Times New Roman" w:hAnsi="Calibri" w:cs="Arial"/>
      <w:lang w:eastAsia="es-ES"/>
    </w:rPr>
  </w:style>
  <w:style w:type="paragraph" w:customStyle="1" w:styleId="taulatextbn">
    <w:name w:val="taulatextbn"/>
    <w:basedOn w:val="taulatext36"/>
    <w:rsid w:val="00885472"/>
    <w:pPr>
      <w:spacing w:before="240"/>
    </w:pPr>
    <w:rPr>
      <w:rFonts w:eastAsia="Times New Roman"/>
      <w:b/>
      <w:sz w:val="20"/>
      <w:szCs w:val="20"/>
    </w:rPr>
  </w:style>
  <w:style w:type="numbering" w:customStyle="1" w:styleId="Estilo2">
    <w:name w:val="Estilo2"/>
    <w:uiPriority w:val="99"/>
    <w:rsid w:val="00885472"/>
    <w:pPr>
      <w:numPr>
        <w:numId w:val="12"/>
      </w:numPr>
    </w:pPr>
  </w:style>
  <w:style w:type="paragraph" w:customStyle="1" w:styleId="llista0">
    <w:name w:val="llista0"/>
    <w:basedOn w:val="Normal"/>
    <w:rsid w:val="00885472"/>
    <w:pPr>
      <w:numPr>
        <w:numId w:val="15"/>
      </w:numPr>
      <w:tabs>
        <w:tab w:val="clear" w:pos="540"/>
        <w:tab w:val="left" w:pos="359"/>
      </w:tabs>
      <w:autoSpaceDE w:val="0"/>
      <w:autoSpaceDN w:val="0"/>
      <w:adjustRightInd w:val="0"/>
      <w:spacing w:before="0" w:after="120" w:line="240" w:lineRule="auto"/>
      <w:ind w:left="340" w:hanging="340"/>
    </w:pPr>
    <w:rPr>
      <w:rFonts w:eastAsia="Times New Roman" w:cs="Arial"/>
      <w:lang w:eastAsia="es-ES"/>
    </w:rPr>
  </w:style>
  <w:style w:type="paragraph" w:customStyle="1" w:styleId="taulallista">
    <w:name w:val="taulallista"/>
    <w:basedOn w:val="llista0"/>
    <w:rsid w:val="00885472"/>
    <w:pPr>
      <w:tabs>
        <w:tab w:val="clear" w:pos="359"/>
        <w:tab w:val="left" w:pos="510"/>
      </w:tabs>
      <w:ind w:left="511" w:hanging="284"/>
      <w:jc w:val="left"/>
    </w:pPr>
    <w:rPr>
      <w:sz w:val="20"/>
      <w:szCs w:val="20"/>
    </w:rPr>
  </w:style>
  <w:style w:type="paragraph" w:customStyle="1" w:styleId="taulallista3">
    <w:name w:val="taulallista3"/>
    <w:basedOn w:val="taulallista"/>
    <w:next w:val="taulallista"/>
    <w:rsid w:val="00885472"/>
    <w:pPr>
      <w:spacing w:after="60"/>
    </w:pPr>
  </w:style>
  <w:style w:type="paragraph" w:customStyle="1" w:styleId="dreta">
    <w:name w:val="dreta"/>
    <w:basedOn w:val="textnormal"/>
    <w:next w:val="textnormal"/>
    <w:rsid w:val="00885472"/>
    <w:pPr>
      <w:spacing w:before="120"/>
      <w:jc w:val="right"/>
    </w:pPr>
    <w:rPr>
      <w:color w:val="5F5F5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72"/>
    <w:pPr>
      <w:spacing w:before="120" w:after="200" w:line="276" w:lineRule="auto"/>
      <w:jc w:val="both"/>
    </w:pPr>
    <w:rPr>
      <w:rFonts w:ascii="Calibri" w:hAnsi="Calibri" w:cs="Times New Roman"/>
    </w:rPr>
  </w:style>
  <w:style w:type="paragraph" w:styleId="Ttulo1">
    <w:name w:val="heading 1"/>
    <w:basedOn w:val="Normal"/>
    <w:next w:val="Normal"/>
    <w:link w:val="Ttulo1Car"/>
    <w:uiPriority w:val="99"/>
    <w:qFormat/>
    <w:rsid w:val="009329B8"/>
    <w:pPr>
      <w:keepNext/>
      <w:keepLines/>
      <w:spacing w:before="480" w:after="0"/>
      <w:outlineLvl w:val="0"/>
    </w:pPr>
    <w:rPr>
      <w:rFonts w:ascii="Cambria" w:hAnsi="Cambria"/>
      <w:b/>
      <w:bCs/>
      <w:color w:val="365F91"/>
      <w:sz w:val="28"/>
      <w:szCs w:val="28"/>
      <w:lang w:eastAsia="es-ES"/>
    </w:rPr>
  </w:style>
  <w:style w:type="paragraph" w:styleId="Ttulo2">
    <w:name w:val="heading 2"/>
    <w:basedOn w:val="Normal"/>
    <w:next w:val="Normal"/>
    <w:link w:val="Ttulo2Car"/>
    <w:uiPriority w:val="99"/>
    <w:qFormat/>
    <w:rsid w:val="009329B8"/>
    <w:pPr>
      <w:keepNext/>
      <w:spacing w:before="240" w:after="60"/>
      <w:outlineLvl w:val="1"/>
    </w:pPr>
    <w:rPr>
      <w:rFonts w:ascii="Arial" w:hAnsi="Arial" w:cs="Arial"/>
      <w:b/>
      <w:bCs/>
      <w:i/>
      <w:iCs/>
      <w:sz w:val="28"/>
      <w:szCs w:val="28"/>
    </w:rPr>
  </w:style>
  <w:style w:type="paragraph" w:styleId="Ttulo3">
    <w:name w:val="heading 3"/>
    <w:basedOn w:val="Normal"/>
    <w:link w:val="Ttulo3Car"/>
    <w:uiPriority w:val="99"/>
    <w:qFormat/>
    <w:rsid w:val="009329B8"/>
    <w:pPr>
      <w:spacing w:after="120" w:line="240" w:lineRule="auto"/>
      <w:outlineLvl w:val="2"/>
    </w:pPr>
    <w:rPr>
      <w:rFonts w:ascii="Arial" w:hAnsi="Arial" w:cstheme="majorBidi"/>
      <w:b/>
      <w:bCs/>
      <w:color w:val="660303"/>
      <w:sz w:val="36"/>
      <w:szCs w:val="36"/>
      <w:lang w:eastAsia="ca-ES"/>
    </w:rPr>
  </w:style>
  <w:style w:type="paragraph" w:styleId="Ttulo8">
    <w:name w:val="heading 8"/>
    <w:basedOn w:val="Normal"/>
    <w:next w:val="Normal"/>
    <w:link w:val="Ttulo8Car"/>
    <w:uiPriority w:val="99"/>
    <w:qFormat/>
    <w:rsid w:val="009329B8"/>
    <w:pPr>
      <w:spacing w:before="240" w:after="60" w:line="240" w:lineRule="auto"/>
      <w:outlineLvl w:val="7"/>
    </w:pPr>
    <w:rPr>
      <w:rFonts w:ascii="Times New Roman" w:hAnsi="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asdfasef">
    <w:name w:val="dfasdfasef"/>
    <w:basedOn w:val="Ttulo3"/>
    <w:link w:val="dfasdfasefCar"/>
    <w:qFormat/>
    <w:rsid w:val="009329B8"/>
    <w:pPr>
      <w:shd w:val="clear" w:color="auto" w:fill="FFFFFF"/>
      <w:spacing w:line="360" w:lineRule="atLeast"/>
      <w:jc w:val="right"/>
    </w:pPr>
    <w:rPr>
      <w:rFonts w:cs="Times New Roman"/>
      <w:sz w:val="96"/>
      <w:szCs w:val="96"/>
    </w:rPr>
  </w:style>
  <w:style w:type="character" w:customStyle="1" w:styleId="dfasdfasefCar">
    <w:name w:val="dfasdfasef Car"/>
    <w:basedOn w:val="Ttulo3Car"/>
    <w:link w:val="dfasdfasef"/>
    <w:rsid w:val="009329B8"/>
    <w:rPr>
      <w:rFonts w:ascii="Arial" w:eastAsia="Calibri" w:hAnsi="Arial" w:cs="Times New Roman"/>
      <w:b/>
      <w:bCs/>
      <w:color w:val="660303"/>
      <w:sz w:val="96"/>
      <w:szCs w:val="96"/>
      <w:shd w:val="clear" w:color="auto" w:fill="FFFFFF"/>
      <w:lang w:eastAsia="ca-ES"/>
    </w:rPr>
  </w:style>
  <w:style w:type="character" w:customStyle="1" w:styleId="Ttulo3Car">
    <w:name w:val="Título 3 Car"/>
    <w:basedOn w:val="Fuentedeprrafopredeter"/>
    <w:link w:val="Ttulo3"/>
    <w:uiPriority w:val="99"/>
    <w:rsid w:val="009329B8"/>
    <w:rPr>
      <w:rFonts w:ascii="Arial" w:eastAsia="Calibri" w:hAnsi="Arial" w:cstheme="majorBidi"/>
      <w:b/>
      <w:bCs/>
      <w:color w:val="660303"/>
      <w:sz w:val="36"/>
      <w:szCs w:val="36"/>
      <w:lang w:eastAsia="ca-ES"/>
    </w:rPr>
  </w:style>
  <w:style w:type="paragraph" w:customStyle="1" w:styleId="annex">
    <w:name w:val="annex"/>
    <w:basedOn w:val="Normal"/>
    <w:link w:val="annexCar"/>
    <w:qFormat/>
    <w:rsid w:val="009329B8"/>
    <w:pPr>
      <w:pBdr>
        <w:bottom w:val="single" w:sz="4" w:space="1" w:color="9294B8"/>
      </w:pBdr>
      <w:spacing w:after="120" w:line="240" w:lineRule="auto"/>
      <w:jc w:val="left"/>
    </w:pPr>
    <w:rPr>
      <w:b/>
      <w:color w:val="666699"/>
      <w:sz w:val="32"/>
      <w:szCs w:val="32"/>
    </w:rPr>
  </w:style>
  <w:style w:type="character" w:customStyle="1" w:styleId="annexCar">
    <w:name w:val="annex Car"/>
    <w:link w:val="annex"/>
    <w:rsid w:val="009329B8"/>
    <w:rPr>
      <w:rFonts w:ascii="Calibri" w:eastAsia="Calibri" w:hAnsi="Calibri" w:cs="Times New Roman"/>
      <w:b/>
      <w:color w:val="666699"/>
      <w:sz w:val="32"/>
      <w:szCs w:val="32"/>
    </w:rPr>
  </w:style>
  <w:style w:type="character" w:customStyle="1" w:styleId="Ttulo1Car">
    <w:name w:val="Título 1 Car"/>
    <w:basedOn w:val="Fuentedeprrafopredeter"/>
    <w:link w:val="Ttulo1"/>
    <w:uiPriority w:val="99"/>
    <w:rsid w:val="009329B8"/>
    <w:rPr>
      <w:rFonts w:ascii="Cambria" w:eastAsia="Calibri" w:hAnsi="Cambria" w:cs="Times New Roman"/>
      <w:b/>
      <w:bCs/>
      <w:color w:val="365F91"/>
      <w:sz w:val="28"/>
      <w:szCs w:val="28"/>
      <w:lang w:eastAsia="es-ES"/>
    </w:rPr>
  </w:style>
  <w:style w:type="character" w:customStyle="1" w:styleId="Ttulo2Car">
    <w:name w:val="Título 2 Car"/>
    <w:basedOn w:val="Fuentedeprrafopredeter"/>
    <w:link w:val="Ttulo2"/>
    <w:uiPriority w:val="99"/>
    <w:rsid w:val="009329B8"/>
    <w:rPr>
      <w:rFonts w:ascii="Arial" w:eastAsia="Calibri" w:hAnsi="Arial" w:cs="Arial"/>
      <w:b/>
      <w:bCs/>
      <w:i/>
      <w:iCs/>
      <w:sz w:val="28"/>
      <w:szCs w:val="28"/>
    </w:rPr>
  </w:style>
  <w:style w:type="character" w:customStyle="1" w:styleId="Ttulo8Car">
    <w:name w:val="Título 8 Car"/>
    <w:basedOn w:val="Fuentedeprrafopredeter"/>
    <w:link w:val="Ttulo8"/>
    <w:uiPriority w:val="99"/>
    <w:rsid w:val="009329B8"/>
    <w:rPr>
      <w:rFonts w:ascii="Times New Roman" w:eastAsia="Calibri" w:hAnsi="Times New Roman" w:cs="Times New Roman"/>
      <w:i/>
      <w:iCs/>
      <w:sz w:val="24"/>
      <w:szCs w:val="24"/>
      <w:lang w:eastAsia="es-ES"/>
    </w:rPr>
  </w:style>
  <w:style w:type="paragraph" w:styleId="Ttulo">
    <w:name w:val="Title"/>
    <w:basedOn w:val="Normal"/>
    <w:next w:val="Normal"/>
    <w:link w:val="TtuloCar"/>
    <w:uiPriority w:val="99"/>
    <w:qFormat/>
    <w:rsid w:val="009329B8"/>
    <w:pPr>
      <w:pBdr>
        <w:bottom w:val="single" w:sz="8" w:space="4" w:color="4F81BD"/>
      </w:pBdr>
      <w:spacing w:after="300" w:line="240" w:lineRule="auto"/>
      <w:contextualSpacing/>
    </w:pPr>
    <w:rPr>
      <w:rFonts w:ascii="Cambria" w:hAnsi="Cambria"/>
      <w:color w:val="17365D"/>
      <w:spacing w:val="5"/>
      <w:kern w:val="28"/>
      <w:sz w:val="52"/>
      <w:szCs w:val="52"/>
      <w:lang w:eastAsia="es-ES"/>
    </w:rPr>
  </w:style>
  <w:style w:type="character" w:customStyle="1" w:styleId="TtuloCar">
    <w:name w:val="Título Car"/>
    <w:basedOn w:val="Fuentedeprrafopredeter"/>
    <w:link w:val="Ttulo"/>
    <w:uiPriority w:val="99"/>
    <w:rsid w:val="009329B8"/>
    <w:rPr>
      <w:rFonts w:ascii="Cambria" w:eastAsia="Calibri" w:hAnsi="Cambria" w:cs="Times New Roman"/>
      <w:color w:val="17365D"/>
      <w:spacing w:val="5"/>
      <w:kern w:val="28"/>
      <w:sz w:val="52"/>
      <w:szCs w:val="52"/>
      <w:lang w:eastAsia="es-ES"/>
    </w:rPr>
  </w:style>
  <w:style w:type="paragraph" w:styleId="Sinespaciado">
    <w:name w:val="No Spacing"/>
    <w:link w:val="SinespaciadoCar"/>
    <w:uiPriority w:val="1"/>
    <w:qFormat/>
    <w:rsid w:val="009329B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329B8"/>
    <w:rPr>
      <w:rFonts w:eastAsiaTheme="minorEastAsia"/>
      <w:lang w:val="es-ES"/>
    </w:rPr>
  </w:style>
  <w:style w:type="paragraph" w:styleId="Prrafodelista">
    <w:name w:val="List Paragraph"/>
    <w:basedOn w:val="Normal"/>
    <w:uiPriority w:val="34"/>
    <w:qFormat/>
    <w:rsid w:val="009329B8"/>
    <w:pPr>
      <w:ind w:left="720"/>
      <w:contextualSpacing/>
    </w:pPr>
  </w:style>
  <w:style w:type="paragraph" w:styleId="TtulodeTDC">
    <w:name w:val="TOC Heading"/>
    <w:basedOn w:val="Ttulo1"/>
    <w:next w:val="Normal"/>
    <w:uiPriority w:val="39"/>
    <w:qFormat/>
    <w:rsid w:val="009329B8"/>
    <w:pPr>
      <w:outlineLvl w:val="9"/>
    </w:pPr>
    <w:rPr>
      <w:rFonts w:ascii="Calibri" w:eastAsia="MS Gothic" w:hAnsi="Calibri"/>
      <w:lang w:eastAsia="ca-ES"/>
    </w:rPr>
  </w:style>
  <w:style w:type="paragraph" w:customStyle="1" w:styleId="Pargrafdellista1">
    <w:name w:val="Paràgraf de llista1"/>
    <w:basedOn w:val="Normal"/>
    <w:link w:val="Pargrafdellista1Car"/>
    <w:rsid w:val="00885472"/>
    <w:pPr>
      <w:ind w:left="720"/>
      <w:contextualSpacing/>
    </w:pPr>
  </w:style>
  <w:style w:type="paragraph" w:styleId="Encabezado">
    <w:name w:val="header"/>
    <w:basedOn w:val="Normal"/>
    <w:link w:val="EncabezadoCar"/>
    <w:rsid w:val="00885472"/>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rsid w:val="00885472"/>
    <w:rPr>
      <w:rFonts w:ascii="Calibri" w:hAnsi="Calibri" w:cs="Times New Roman"/>
      <w:sz w:val="20"/>
      <w:szCs w:val="20"/>
      <w:lang w:eastAsia="es-ES"/>
    </w:rPr>
  </w:style>
  <w:style w:type="paragraph" w:styleId="Piedepgina">
    <w:name w:val="footer"/>
    <w:basedOn w:val="Normal"/>
    <w:link w:val="PiedepginaCar"/>
    <w:uiPriority w:val="99"/>
    <w:rsid w:val="00885472"/>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rsid w:val="00885472"/>
    <w:rPr>
      <w:rFonts w:ascii="Calibri" w:hAnsi="Calibri" w:cs="Times New Roman"/>
      <w:sz w:val="20"/>
      <w:szCs w:val="20"/>
      <w:lang w:eastAsia="es-ES"/>
    </w:rPr>
  </w:style>
  <w:style w:type="paragraph" w:styleId="Textodeglobo">
    <w:name w:val="Balloon Text"/>
    <w:basedOn w:val="Normal"/>
    <w:link w:val="TextodegloboCar"/>
    <w:uiPriority w:val="99"/>
    <w:semiHidden/>
    <w:rsid w:val="00885472"/>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rsid w:val="00885472"/>
    <w:rPr>
      <w:rFonts w:ascii="Tahoma" w:hAnsi="Tahoma" w:cs="Times New Roman"/>
      <w:sz w:val="16"/>
      <w:szCs w:val="16"/>
      <w:lang w:eastAsia="es-ES"/>
    </w:rPr>
  </w:style>
  <w:style w:type="paragraph" w:styleId="Textonotapie">
    <w:name w:val="footnote text"/>
    <w:basedOn w:val="Normal"/>
    <w:link w:val="TextonotapieCar"/>
    <w:rsid w:val="00885472"/>
    <w:pPr>
      <w:spacing w:after="0" w:line="240" w:lineRule="auto"/>
    </w:pPr>
    <w:rPr>
      <w:sz w:val="20"/>
      <w:szCs w:val="20"/>
      <w:lang w:eastAsia="es-ES"/>
    </w:rPr>
  </w:style>
  <w:style w:type="character" w:customStyle="1" w:styleId="TextonotapieCar">
    <w:name w:val="Texto nota pie Car"/>
    <w:basedOn w:val="Fuentedeprrafopredeter"/>
    <w:link w:val="Textonotapie"/>
    <w:rsid w:val="00885472"/>
    <w:rPr>
      <w:rFonts w:ascii="Calibri" w:hAnsi="Calibri" w:cs="Times New Roman"/>
      <w:sz w:val="20"/>
      <w:szCs w:val="20"/>
      <w:lang w:eastAsia="es-ES"/>
    </w:rPr>
  </w:style>
  <w:style w:type="character" w:styleId="Refdenotaalpie">
    <w:name w:val="footnote reference"/>
    <w:basedOn w:val="Fuentedeprrafopredeter"/>
    <w:rsid w:val="00885472"/>
    <w:rPr>
      <w:rFonts w:cs="Times New Roman"/>
      <w:vertAlign w:val="superscript"/>
    </w:rPr>
  </w:style>
  <w:style w:type="paragraph" w:styleId="NormalWeb">
    <w:name w:val="Normal (Web)"/>
    <w:basedOn w:val="Normal"/>
    <w:uiPriority w:val="99"/>
    <w:rsid w:val="00885472"/>
    <w:pPr>
      <w:spacing w:before="100" w:beforeAutospacing="1" w:after="100" w:afterAutospacing="1" w:line="240" w:lineRule="auto"/>
    </w:pPr>
    <w:rPr>
      <w:rFonts w:ascii="Times New Roman" w:eastAsia="Times New Roman" w:hAnsi="Times New Roman"/>
      <w:sz w:val="24"/>
      <w:szCs w:val="24"/>
      <w:lang w:eastAsia="ca-ES"/>
    </w:rPr>
  </w:style>
  <w:style w:type="paragraph" w:styleId="Textoindependiente">
    <w:name w:val="Body Text"/>
    <w:basedOn w:val="Normal"/>
    <w:link w:val="TextoindependienteCar"/>
    <w:uiPriority w:val="99"/>
    <w:rsid w:val="00885472"/>
    <w:pPr>
      <w:numPr>
        <w:ilvl w:val="12"/>
      </w:numPr>
      <w:spacing w:after="0" w:line="240" w:lineRule="auto"/>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885472"/>
    <w:rPr>
      <w:rFonts w:ascii="Times New Roman" w:hAnsi="Times New Roman" w:cs="Times New Roman"/>
      <w:sz w:val="20"/>
      <w:szCs w:val="20"/>
      <w:lang w:eastAsia="es-ES"/>
    </w:rPr>
  </w:style>
  <w:style w:type="table" w:styleId="Tablaconcuadrcula">
    <w:name w:val="Table Grid"/>
    <w:basedOn w:val="Tablanormal"/>
    <w:uiPriority w:val="99"/>
    <w:rsid w:val="00885472"/>
    <w:pPr>
      <w:spacing w:after="0" w:line="240" w:lineRule="auto"/>
    </w:pPr>
    <w:rPr>
      <w:rFonts w:ascii="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rsid w:val="00885472"/>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semiHidden/>
    <w:rsid w:val="00885472"/>
    <w:rPr>
      <w:rFonts w:ascii="Calibri" w:hAnsi="Calibri" w:cs="Times New Roman"/>
      <w:sz w:val="20"/>
      <w:szCs w:val="20"/>
      <w:lang w:eastAsia="es-ES"/>
    </w:rPr>
  </w:style>
  <w:style w:type="paragraph" w:styleId="Textonotaalfinal">
    <w:name w:val="endnote text"/>
    <w:basedOn w:val="Normal"/>
    <w:link w:val="TextonotaalfinalCar"/>
    <w:uiPriority w:val="99"/>
    <w:semiHidden/>
    <w:rsid w:val="00885472"/>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rsid w:val="00885472"/>
    <w:rPr>
      <w:rFonts w:ascii="Calibri" w:hAnsi="Calibri" w:cs="Times New Roman"/>
      <w:sz w:val="20"/>
      <w:szCs w:val="20"/>
      <w:lang w:eastAsia="es-ES"/>
    </w:rPr>
  </w:style>
  <w:style w:type="character" w:styleId="Refdenotaalfinal">
    <w:name w:val="endnote reference"/>
    <w:basedOn w:val="Fuentedeprrafopredeter"/>
    <w:uiPriority w:val="99"/>
    <w:semiHidden/>
    <w:rsid w:val="00885472"/>
    <w:rPr>
      <w:rFonts w:cs="Times New Roman"/>
      <w:vertAlign w:val="superscript"/>
    </w:rPr>
  </w:style>
  <w:style w:type="character" w:styleId="Hipervnculo">
    <w:name w:val="Hyperlink"/>
    <w:basedOn w:val="Fuentedeprrafopredeter"/>
    <w:uiPriority w:val="99"/>
    <w:rsid w:val="00885472"/>
    <w:rPr>
      <w:rFonts w:cs="Times New Roman"/>
      <w:color w:val="0000FF"/>
      <w:u w:val="single"/>
    </w:rPr>
  </w:style>
  <w:style w:type="character" w:styleId="Nmerodepgina">
    <w:name w:val="page number"/>
    <w:basedOn w:val="Fuentedeprrafopredeter"/>
    <w:rsid w:val="00885472"/>
    <w:rPr>
      <w:rFonts w:cs="Times New Roman"/>
    </w:rPr>
  </w:style>
  <w:style w:type="paragraph" w:customStyle="1" w:styleId="EstiloTtulo212ptJustificado">
    <w:name w:val="Estilo Título 2 + 12 pt Justificado"/>
    <w:basedOn w:val="Ttulo2"/>
    <w:link w:val="EstiloTtulo212ptJustificadoCar"/>
    <w:rsid w:val="00885472"/>
    <w:pPr>
      <w:tabs>
        <w:tab w:val="num" w:pos="576"/>
      </w:tabs>
      <w:overflowPunct w:val="0"/>
      <w:autoSpaceDE w:val="0"/>
      <w:autoSpaceDN w:val="0"/>
      <w:adjustRightInd w:val="0"/>
      <w:spacing w:line="240" w:lineRule="auto"/>
      <w:ind w:left="576" w:hanging="576"/>
      <w:textAlignment w:val="baseline"/>
    </w:pPr>
    <w:rPr>
      <w:rFonts w:eastAsia="Times New Roman" w:cs="Times New Roman"/>
      <w:color w:val="365F91"/>
      <w:spacing w:val="-3"/>
      <w:lang w:val="es-ES_tradnl" w:eastAsia="es-ES"/>
    </w:rPr>
  </w:style>
  <w:style w:type="character" w:customStyle="1" w:styleId="EstiloTtulo212ptJustificadoCar">
    <w:name w:val="Estilo Título 2 + 12 pt Justificado Car"/>
    <w:link w:val="EstiloTtulo212ptJustificado"/>
    <w:locked/>
    <w:rsid w:val="00885472"/>
    <w:rPr>
      <w:rFonts w:ascii="Arial" w:eastAsia="Times New Roman" w:hAnsi="Arial" w:cs="Times New Roman"/>
      <w:b/>
      <w:bCs/>
      <w:i/>
      <w:iCs/>
      <w:color w:val="365F91"/>
      <w:spacing w:val="-3"/>
      <w:sz w:val="28"/>
      <w:szCs w:val="28"/>
      <w:lang w:val="es-ES_tradnl" w:eastAsia="es-ES"/>
    </w:rPr>
  </w:style>
  <w:style w:type="paragraph" w:customStyle="1" w:styleId="taulatext">
    <w:name w:val="taulatext"/>
    <w:basedOn w:val="Normal"/>
    <w:link w:val="taulatextCar"/>
    <w:rsid w:val="00885472"/>
    <w:pPr>
      <w:autoSpaceDE w:val="0"/>
      <w:autoSpaceDN w:val="0"/>
      <w:adjustRightInd w:val="0"/>
      <w:spacing w:after="0" w:line="240" w:lineRule="auto"/>
    </w:pPr>
    <w:rPr>
      <w:rFonts w:eastAsia="Times New Roman" w:cs="Arial"/>
      <w:sz w:val="20"/>
      <w:szCs w:val="20"/>
      <w:lang w:eastAsia="es-ES"/>
    </w:rPr>
  </w:style>
  <w:style w:type="paragraph" w:customStyle="1" w:styleId="taulatitol">
    <w:name w:val="taulatitol"/>
    <w:basedOn w:val="taulatext"/>
    <w:link w:val="taulatitolCar"/>
    <w:rsid w:val="00885472"/>
    <w:pPr>
      <w:jc w:val="center"/>
      <w:outlineLvl w:val="1"/>
    </w:pPr>
    <w:rPr>
      <w:b/>
      <w:bCs/>
      <w:color w:val="FFFFFF"/>
      <w:sz w:val="28"/>
      <w:szCs w:val="28"/>
    </w:rPr>
  </w:style>
  <w:style w:type="character" w:customStyle="1" w:styleId="taulatextCar">
    <w:name w:val="taulatext Car"/>
    <w:link w:val="taulatext"/>
    <w:locked/>
    <w:rsid w:val="00885472"/>
    <w:rPr>
      <w:rFonts w:ascii="Calibri" w:eastAsia="Times New Roman" w:hAnsi="Calibri" w:cs="Arial"/>
      <w:sz w:val="20"/>
      <w:szCs w:val="20"/>
      <w:lang w:eastAsia="es-ES"/>
    </w:rPr>
  </w:style>
  <w:style w:type="character" w:customStyle="1" w:styleId="taulatitolCar">
    <w:name w:val="taulatitol Car"/>
    <w:link w:val="taulatitol"/>
    <w:locked/>
    <w:rsid w:val="00885472"/>
    <w:rPr>
      <w:rFonts w:ascii="Calibri" w:eastAsia="Times New Roman" w:hAnsi="Calibri" w:cs="Arial"/>
      <w:b/>
      <w:bCs/>
      <w:color w:val="FFFFFF"/>
      <w:sz w:val="28"/>
      <w:szCs w:val="28"/>
      <w:lang w:eastAsia="es-ES"/>
    </w:rPr>
  </w:style>
  <w:style w:type="paragraph" w:customStyle="1" w:styleId="Prrafodelista1">
    <w:name w:val="Párrafo de lista1"/>
    <w:basedOn w:val="Normal"/>
    <w:rsid w:val="00885472"/>
    <w:pPr>
      <w:ind w:left="720"/>
      <w:contextualSpacing/>
    </w:pPr>
  </w:style>
  <w:style w:type="paragraph" w:customStyle="1" w:styleId="documentoara">
    <w:name w:val="documento_ara"/>
    <w:basedOn w:val="Normal"/>
    <w:uiPriority w:val="99"/>
    <w:rsid w:val="00885472"/>
    <w:pPr>
      <w:spacing w:before="360" w:after="360" w:line="240" w:lineRule="auto"/>
    </w:pPr>
    <w:rPr>
      <w:rFonts w:ascii="Arial" w:eastAsia="Times New Roman" w:hAnsi="Arial"/>
      <w:sz w:val="24"/>
      <w:szCs w:val="24"/>
      <w:lang w:val="es-ES_tradnl" w:eastAsia="es-ES"/>
    </w:rPr>
  </w:style>
  <w:style w:type="paragraph" w:styleId="Revisin">
    <w:name w:val="Revision"/>
    <w:hidden/>
    <w:uiPriority w:val="99"/>
    <w:semiHidden/>
    <w:rsid w:val="00885472"/>
    <w:pPr>
      <w:spacing w:after="0" w:line="240" w:lineRule="auto"/>
    </w:pPr>
    <w:rPr>
      <w:rFonts w:ascii="Calibri" w:hAnsi="Calibri" w:cs="Times New Roman"/>
    </w:rPr>
  </w:style>
  <w:style w:type="paragraph" w:customStyle="1" w:styleId="Default">
    <w:name w:val="Default"/>
    <w:uiPriority w:val="99"/>
    <w:rsid w:val="00885472"/>
    <w:pPr>
      <w:autoSpaceDE w:val="0"/>
      <w:autoSpaceDN w:val="0"/>
      <w:adjustRightInd w:val="0"/>
      <w:spacing w:after="0" w:line="240" w:lineRule="auto"/>
    </w:pPr>
    <w:rPr>
      <w:rFonts w:ascii="Calibri" w:hAnsi="Calibri" w:cs="Calibri"/>
      <w:color w:val="000000"/>
      <w:sz w:val="24"/>
      <w:szCs w:val="24"/>
      <w:lang w:eastAsia="ca-ES"/>
    </w:rPr>
  </w:style>
  <w:style w:type="paragraph" w:customStyle="1" w:styleId="taulatitol2">
    <w:name w:val="taulatitol2"/>
    <w:basedOn w:val="taulatitol"/>
    <w:link w:val="taulatitol2Car"/>
    <w:rsid w:val="00885472"/>
    <w:pPr>
      <w:jc w:val="left"/>
      <w:outlineLvl w:val="2"/>
    </w:pPr>
    <w:rPr>
      <w:rFonts w:eastAsia="Calibri" w:cs="Times New Roman"/>
      <w:sz w:val="22"/>
    </w:rPr>
  </w:style>
  <w:style w:type="character" w:customStyle="1" w:styleId="taulatitol2Car">
    <w:name w:val="taulatitol2 Car"/>
    <w:link w:val="taulatitol2"/>
    <w:locked/>
    <w:rsid w:val="00885472"/>
    <w:rPr>
      <w:rFonts w:ascii="Calibri" w:hAnsi="Calibri" w:cs="Times New Roman"/>
      <w:b/>
      <w:bCs/>
      <w:color w:val="FFFFFF"/>
      <w:szCs w:val="28"/>
      <w:lang w:eastAsia="es-ES"/>
    </w:rPr>
  </w:style>
  <w:style w:type="paragraph" w:customStyle="1" w:styleId="TITOL1">
    <w:name w:val="TITOL 1"/>
    <w:basedOn w:val="Pargrafdellista1"/>
    <w:link w:val="TITOL1Car"/>
    <w:autoRedefine/>
    <w:uiPriority w:val="99"/>
    <w:rsid w:val="00885472"/>
    <w:pPr>
      <w:numPr>
        <w:numId w:val="1"/>
      </w:numPr>
      <w:spacing w:after="120" w:line="240" w:lineRule="auto"/>
    </w:pPr>
    <w:rPr>
      <w:rFonts w:ascii="Arial" w:hAnsi="Arial" w:cs="Arial"/>
      <w:b/>
      <w:color w:val="001489"/>
      <w:sz w:val="44"/>
      <w:szCs w:val="44"/>
    </w:rPr>
  </w:style>
  <w:style w:type="paragraph" w:customStyle="1" w:styleId="TITOL2">
    <w:name w:val="TITOL 2"/>
    <w:basedOn w:val="Pargrafdellista1"/>
    <w:link w:val="TITOL2Car"/>
    <w:uiPriority w:val="99"/>
    <w:rsid w:val="00885472"/>
    <w:pPr>
      <w:ind w:left="0"/>
    </w:pPr>
    <w:rPr>
      <w:b/>
      <w:color w:val="333399"/>
      <w:sz w:val="28"/>
      <w:szCs w:val="28"/>
    </w:rPr>
  </w:style>
  <w:style w:type="character" w:customStyle="1" w:styleId="Pargrafdellista1Car">
    <w:name w:val="Paràgraf de llista1 Car"/>
    <w:basedOn w:val="Fuentedeprrafopredeter"/>
    <w:link w:val="Pargrafdellista1"/>
    <w:locked/>
    <w:rsid w:val="00885472"/>
    <w:rPr>
      <w:rFonts w:ascii="Calibri" w:hAnsi="Calibri" w:cs="Times New Roman"/>
    </w:rPr>
  </w:style>
  <w:style w:type="character" w:customStyle="1" w:styleId="TITOL1Car">
    <w:name w:val="TITOL 1 Car"/>
    <w:basedOn w:val="Pargrafdellista1Car"/>
    <w:link w:val="TITOL1"/>
    <w:uiPriority w:val="99"/>
    <w:locked/>
    <w:rsid w:val="00885472"/>
    <w:rPr>
      <w:rFonts w:ascii="Arial" w:hAnsi="Arial" w:cs="Arial"/>
      <w:b/>
      <w:color w:val="001489"/>
      <w:sz w:val="44"/>
      <w:szCs w:val="44"/>
    </w:rPr>
  </w:style>
  <w:style w:type="paragraph" w:styleId="TDC3">
    <w:name w:val="toc 3"/>
    <w:basedOn w:val="Normal"/>
    <w:next w:val="Normal"/>
    <w:autoRedefine/>
    <w:uiPriority w:val="39"/>
    <w:rsid w:val="00885472"/>
    <w:pPr>
      <w:spacing w:after="100"/>
      <w:ind w:left="440"/>
    </w:pPr>
  </w:style>
  <w:style w:type="character" w:customStyle="1" w:styleId="TITOL2Car">
    <w:name w:val="TITOL 2 Car"/>
    <w:basedOn w:val="Pargrafdellista1Car"/>
    <w:link w:val="TITOL2"/>
    <w:uiPriority w:val="99"/>
    <w:locked/>
    <w:rsid w:val="00885472"/>
    <w:rPr>
      <w:rFonts w:ascii="Calibri" w:hAnsi="Calibri" w:cs="Times New Roman"/>
      <w:b/>
      <w:color w:val="333399"/>
      <w:sz w:val="28"/>
      <w:szCs w:val="28"/>
    </w:rPr>
  </w:style>
  <w:style w:type="paragraph" w:styleId="TDC1">
    <w:name w:val="toc 1"/>
    <w:basedOn w:val="Normal"/>
    <w:next w:val="Normal"/>
    <w:autoRedefine/>
    <w:uiPriority w:val="39"/>
    <w:rsid w:val="00885472"/>
    <w:pPr>
      <w:tabs>
        <w:tab w:val="left" w:pos="426"/>
        <w:tab w:val="left" w:pos="660"/>
        <w:tab w:val="right" w:leader="dot" w:pos="9214"/>
      </w:tabs>
      <w:spacing w:before="0" w:after="0" w:line="240" w:lineRule="auto"/>
      <w:ind w:left="426" w:right="-2" w:hanging="426"/>
    </w:pPr>
    <w:rPr>
      <w:b/>
      <w:noProof/>
      <w:color w:val="333399"/>
      <w:sz w:val="28"/>
      <w:szCs w:val="28"/>
    </w:rPr>
  </w:style>
  <w:style w:type="paragraph" w:styleId="TDC2">
    <w:name w:val="toc 2"/>
    <w:basedOn w:val="Normal"/>
    <w:next w:val="Normal"/>
    <w:autoRedefine/>
    <w:uiPriority w:val="39"/>
    <w:rsid w:val="00885472"/>
    <w:pPr>
      <w:tabs>
        <w:tab w:val="left" w:pos="1100"/>
        <w:tab w:val="right" w:leader="dot" w:pos="9214"/>
      </w:tabs>
      <w:spacing w:after="100"/>
      <w:ind w:left="567" w:hanging="567"/>
    </w:pPr>
  </w:style>
  <w:style w:type="paragraph" w:customStyle="1" w:styleId="TITOLpn">
    <w:name w:val="TITOL pn"/>
    <w:basedOn w:val="TITOL2"/>
    <w:link w:val="TITOLpnCar"/>
    <w:autoRedefine/>
    <w:uiPriority w:val="99"/>
    <w:rsid w:val="00885472"/>
  </w:style>
  <w:style w:type="paragraph" w:customStyle="1" w:styleId="nivell1">
    <w:name w:val="nivell 1+"/>
    <w:basedOn w:val="TITOLpn"/>
    <w:link w:val="nivell1Car"/>
    <w:autoRedefine/>
    <w:uiPriority w:val="99"/>
    <w:rsid w:val="00885472"/>
    <w:pPr>
      <w:numPr>
        <w:ilvl w:val="1"/>
        <w:numId w:val="1"/>
      </w:numPr>
      <w:spacing w:before="0" w:after="0"/>
      <w:ind w:left="284" w:hanging="284"/>
    </w:pPr>
    <w:rPr>
      <w:rFonts w:ascii="Arial" w:hAnsi="Arial" w:cs="Arial"/>
      <w:color w:val="001489"/>
    </w:rPr>
  </w:style>
  <w:style w:type="character" w:customStyle="1" w:styleId="TITOLpnCar">
    <w:name w:val="TITOL pn Car"/>
    <w:basedOn w:val="TITOL2Car"/>
    <w:link w:val="TITOLpn"/>
    <w:uiPriority w:val="99"/>
    <w:locked/>
    <w:rsid w:val="00885472"/>
    <w:rPr>
      <w:rFonts w:ascii="Calibri" w:hAnsi="Calibri" w:cs="Times New Roman"/>
      <w:b/>
      <w:color w:val="333399"/>
      <w:sz w:val="28"/>
      <w:szCs w:val="28"/>
    </w:rPr>
  </w:style>
  <w:style w:type="character" w:customStyle="1" w:styleId="nivell1Car">
    <w:name w:val="nivell 1+ Car"/>
    <w:basedOn w:val="TITOLpnCar"/>
    <w:link w:val="nivell1"/>
    <w:uiPriority w:val="99"/>
    <w:locked/>
    <w:rsid w:val="00885472"/>
    <w:rPr>
      <w:rFonts w:ascii="Arial" w:hAnsi="Arial" w:cs="Arial"/>
      <w:b/>
      <w:color w:val="001489"/>
      <w:sz w:val="28"/>
      <w:szCs w:val="28"/>
    </w:rPr>
  </w:style>
  <w:style w:type="paragraph" w:customStyle="1" w:styleId="nivell2">
    <w:name w:val="nivell 2"/>
    <w:basedOn w:val="nivell1"/>
    <w:link w:val="nivell2Car"/>
    <w:autoRedefine/>
    <w:uiPriority w:val="99"/>
    <w:rsid w:val="00885472"/>
    <w:pPr>
      <w:numPr>
        <w:numId w:val="0"/>
      </w:numPr>
    </w:pPr>
  </w:style>
  <w:style w:type="character" w:customStyle="1" w:styleId="nivell2Car">
    <w:name w:val="nivell 2 Car"/>
    <w:basedOn w:val="nivell1Car"/>
    <w:link w:val="nivell2"/>
    <w:uiPriority w:val="99"/>
    <w:locked/>
    <w:rsid w:val="00885472"/>
    <w:rPr>
      <w:rFonts w:ascii="Arial" w:hAnsi="Arial" w:cs="Arial"/>
      <w:b/>
      <w:color w:val="001489"/>
      <w:sz w:val="28"/>
      <w:szCs w:val="28"/>
    </w:rPr>
  </w:style>
  <w:style w:type="character" w:styleId="Refdecomentario">
    <w:name w:val="annotation reference"/>
    <w:basedOn w:val="Fuentedeprrafopredeter"/>
    <w:uiPriority w:val="99"/>
    <w:semiHidden/>
    <w:unhideWhenUsed/>
    <w:rsid w:val="00885472"/>
    <w:rPr>
      <w:sz w:val="16"/>
      <w:szCs w:val="16"/>
    </w:rPr>
  </w:style>
  <w:style w:type="paragraph" w:styleId="Textocomentario">
    <w:name w:val="annotation text"/>
    <w:basedOn w:val="Normal"/>
    <w:link w:val="TextocomentarioCar"/>
    <w:uiPriority w:val="99"/>
    <w:semiHidden/>
    <w:unhideWhenUsed/>
    <w:rsid w:val="008854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5472"/>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85472"/>
    <w:rPr>
      <w:b/>
      <w:bCs/>
    </w:rPr>
  </w:style>
  <w:style w:type="character" w:customStyle="1" w:styleId="AsuntodelcomentarioCar">
    <w:name w:val="Asunto del comentario Car"/>
    <w:basedOn w:val="TextocomentarioCar"/>
    <w:link w:val="Asuntodelcomentario"/>
    <w:uiPriority w:val="99"/>
    <w:semiHidden/>
    <w:rsid w:val="00885472"/>
    <w:rPr>
      <w:rFonts w:ascii="Calibri" w:hAnsi="Calibri" w:cs="Times New Roman"/>
      <w:b/>
      <w:bCs/>
      <w:sz w:val="20"/>
      <w:szCs w:val="20"/>
    </w:rPr>
  </w:style>
  <w:style w:type="table" w:customStyle="1" w:styleId="Llistaclaramfasi11">
    <w:name w:val="Llista clara: èmfasi 11"/>
    <w:basedOn w:val="Tablanormal"/>
    <w:uiPriority w:val="61"/>
    <w:rsid w:val="00885472"/>
    <w:pPr>
      <w:spacing w:after="0" w:line="240" w:lineRule="auto"/>
    </w:pPr>
    <w:rPr>
      <w:rFonts w:eastAsiaTheme="minorHAnsi"/>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customStyle="1" w:styleId="Ombrejatsuaumfasi11">
    <w:name w:val="Ombrejat suau: èmfasi 11"/>
    <w:basedOn w:val="Tablanormal"/>
    <w:uiPriority w:val="60"/>
    <w:rsid w:val="00885472"/>
    <w:pPr>
      <w:spacing w:after="0" w:line="240" w:lineRule="auto"/>
    </w:pPr>
    <w:rPr>
      <w:rFonts w:eastAsiaTheme="minorHAnsi"/>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customStyle="1" w:styleId="Quadrculaclaramfasi11">
    <w:name w:val="Quadrícula clara: èmfasi 11"/>
    <w:basedOn w:val="Tablanormal"/>
    <w:uiPriority w:val="62"/>
    <w:rsid w:val="00885472"/>
    <w:pPr>
      <w:spacing w:after="0" w:line="240" w:lineRule="auto"/>
    </w:pPr>
    <w:rPr>
      <w:rFonts w:eastAsiaTheme="minorHAnsi"/>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character" w:customStyle="1" w:styleId="negreta">
    <w:name w:val="negreta"/>
    <w:rsid w:val="00885472"/>
    <w:rPr>
      <w:b/>
    </w:rPr>
  </w:style>
  <w:style w:type="paragraph" w:customStyle="1" w:styleId="taulatitol2centre">
    <w:name w:val="taulatitol2centre"/>
    <w:basedOn w:val="taulatitol2"/>
    <w:next w:val="Normal"/>
    <w:rsid w:val="00885472"/>
    <w:pPr>
      <w:spacing w:before="0"/>
      <w:jc w:val="center"/>
    </w:pPr>
    <w:rPr>
      <w:rFonts w:cs="Arial"/>
    </w:rPr>
  </w:style>
  <w:style w:type="character" w:customStyle="1" w:styleId="taulatext36CarCar">
    <w:name w:val="taulatext36 Car Car"/>
    <w:link w:val="taulatext36"/>
    <w:rsid w:val="00885472"/>
    <w:rPr>
      <w:rFonts w:ascii="Calibri" w:hAnsi="Calibri" w:cs="Arial"/>
      <w:lang w:eastAsia="es-ES"/>
    </w:rPr>
  </w:style>
  <w:style w:type="paragraph" w:customStyle="1" w:styleId="taulatext36">
    <w:name w:val="taulatext36"/>
    <w:basedOn w:val="taulatext"/>
    <w:link w:val="taulatext36CarCar"/>
    <w:rsid w:val="00885472"/>
    <w:pPr>
      <w:spacing w:before="60" w:after="120"/>
      <w:jc w:val="left"/>
    </w:pPr>
    <w:rPr>
      <w:rFonts w:eastAsia="Calibri"/>
      <w:sz w:val="22"/>
      <w:szCs w:val="22"/>
    </w:rPr>
  </w:style>
  <w:style w:type="paragraph" w:customStyle="1" w:styleId="taulatext8">
    <w:name w:val="taulatext8"/>
    <w:basedOn w:val="taulatext36"/>
    <w:next w:val="taulatext"/>
    <w:rsid w:val="00885472"/>
    <w:rPr>
      <w:sz w:val="16"/>
      <w:szCs w:val="16"/>
    </w:rPr>
  </w:style>
  <w:style w:type="paragraph" w:customStyle="1" w:styleId="textnormal">
    <w:name w:val="textnormal"/>
    <w:link w:val="textnormalCar"/>
    <w:rsid w:val="00885472"/>
    <w:pPr>
      <w:autoSpaceDE w:val="0"/>
      <w:autoSpaceDN w:val="0"/>
      <w:adjustRightInd w:val="0"/>
      <w:spacing w:after="120" w:line="240" w:lineRule="auto"/>
      <w:jc w:val="both"/>
    </w:pPr>
    <w:rPr>
      <w:rFonts w:ascii="Calibri" w:eastAsia="Times New Roman" w:hAnsi="Calibri" w:cs="Arial"/>
      <w:lang w:eastAsia="es-ES"/>
    </w:rPr>
  </w:style>
  <w:style w:type="character" w:customStyle="1" w:styleId="textnormalCar">
    <w:name w:val="textnormal Car"/>
    <w:link w:val="textnormal"/>
    <w:rsid w:val="00885472"/>
    <w:rPr>
      <w:rFonts w:ascii="Calibri" w:eastAsia="Times New Roman" w:hAnsi="Calibri" w:cs="Arial"/>
      <w:lang w:eastAsia="es-ES"/>
    </w:rPr>
  </w:style>
  <w:style w:type="paragraph" w:customStyle="1" w:styleId="taulatextbn">
    <w:name w:val="taulatextbn"/>
    <w:basedOn w:val="taulatext36"/>
    <w:rsid w:val="00885472"/>
    <w:pPr>
      <w:spacing w:before="240"/>
    </w:pPr>
    <w:rPr>
      <w:rFonts w:eastAsia="Times New Roman"/>
      <w:b/>
      <w:sz w:val="20"/>
      <w:szCs w:val="20"/>
    </w:rPr>
  </w:style>
  <w:style w:type="numbering" w:customStyle="1" w:styleId="Estilo2">
    <w:name w:val="Estilo2"/>
    <w:uiPriority w:val="99"/>
    <w:rsid w:val="00885472"/>
    <w:pPr>
      <w:numPr>
        <w:numId w:val="12"/>
      </w:numPr>
    </w:pPr>
  </w:style>
  <w:style w:type="paragraph" w:customStyle="1" w:styleId="llista0">
    <w:name w:val="llista0"/>
    <w:basedOn w:val="Normal"/>
    <w:rsid w:val="00885472"/>
    <w:pPr>
      <w:numPr>
        <w:numId w:val="15"/>
      </w:numPr>
      <w:tabs>
        <w:tab w:val="clear" w:pos="540"/>
        <w:tab w:val="left" w:pos="359"/>
      </w:tabs>
      <w:autoSpaceDE w:val="0"/>
      <w:autoSpaceDN w:val="0"/>
      <w:adjustRightInd w:val="0"/>
      <w:spacing w:before="0" w:after="120" w:line="240" w:lineRule="auto"/>
      <w:ind w:left="340" w:hanging="340"/>
    </w:pPr>
    <w:rPr>
      <w:rFonts w:eastAsia="Times New Roman" w:cs="Arial"/>
      <w:lang w:eastAsia="es-ES"/>
    </w:rPr>
  </w:style>
  <w:style w:type="paragraph" w:customStyle="1" w:styleId="taulallista">
    <w:name w:val="taulallista"/>
    <w:basedOn w:val="llista0"/>
    <w:rsid w:val="00885472"/>
    <w:pPr>
      <w:tabs>
        <w:tab w:val="clear" w:pos="359"/>
        <w:tab w:val="left" w:pos="510"/>
      </w:tabs>
      <w:ind w:left="511" w:hanging="284"/>
      <w:jc w:val="left"/>
    </w:pPr>
    <w:rPr>
      <w:sz w:val="20"/>
      <w:szCs w:val="20"/>
    </w:rPr>
  </w:style>
  <w:style w:type="paragraph" w:customStyle="1" w:styleId="taulallista3">
    <w:name w:val="taulallista3"/>
    <w:basedOn w:val="taulallista"/>
    <w:next w:val="taulallista"/>
    <w:rsid w:val="00885472"/>
    <w:pPr>
      <w:spacing w:after="60"/>
    </w:pPr>
  </w:style>
  <w:style w:type="paragraph" w:customStyle="1" w:styleId="dreta">
    <w:name w:val="dreta"/>
    <w:basedOn w:val="textnormal"/>
    <w:next w:val="textnormal"/>
    <w:rsid w:val="00885472"/>
    <w:pPr>
      <w:spacing w:before="120"/>
      <w:jc w:val="right"/>
    </w:pPr>
    <w:rPr>
      <w:color w:val="5F5F5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20.gencat.cat/portal/site/ensenyament/menuitem.a735c8413184c341c65d3082b0c0e1a0/?vgnextoid=9df799531b2d0210VgnVCM1000008d0c1e0aRCRD&amp;vgnextchannel=9df799531b2d0210VgnVCM1000008d0c1e0aRCRD&amp;vgnextfmt=defau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qu.cat/ca/doc/guia-per-a-l-avaluacio-de-competencies-en-el-practicum-de-mest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ux">
  <a:themeElements>
    <a:clrScheme name="Flux">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ux">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ux">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C566-D027-4157-9591-C7332F84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35</Pages>
  <Words>7360</Words>
  <Characters>41956</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Annexos 
Pràcticum 2</vt:lpstr>
    </vt:vector>
  </TitlesOfParts>
  <Company/>
  <LinksUpToDate>false</LinksUpToDate>
  <CharactersWithSpaces>49218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Annexos 
Pràcticum 2</dc:title>
  <dc:subject/>
  <dc:creator>Àdam Bertran i Martínez</dc:creator>
  <cp:keywords/>
  <dc:description/>
  <cp:lastModifiedBy>Muntsa</cp:lastModifiedBy>
  <cp:revision>6</cp:revision>
  <dcterms:created xsi:type="dcterms:W3CDTF">2021-09-21T10:14:00Z</dcterms:created>
  <dcterms:modified xsi:type="dcterms:W3CDTF">2021-10-06T16:46:00Z</dcterms:modified>
</cp:coreProperties>
</file>